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FD70" w14:textId="5DA26C2F" w:rsidR="007C73EF" w:rsidRDefault="007C73EF">
      <w:pPr>
        <w:rPr>
          <w:rFonts w:ascii="Verdana" w:hAnsi="Verdana" w:cs="Tahoma"/>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421"/>
        <w:gridCol w:w="6353"/>
      </w:tblGrid>
      <w:tr w:rsidR="0015311A" w:rsidRPr="0015311A" w14:paraId="3902FE14" w14:textId="77777777" w:rsidTr="00B06375">
        <w:tc>
          <w:tcPr>
            <w:tcW w:w="2704" w:type="dxa"/>
            <w:tcBorders>
              <w:top w:val="dotted" w:sz="4" w:space="0" w:color="auto"/>
              <w:left w:val="dotted" w:sz="4" w:space="0" w:color="auto"/>
              <w:bottom w:val="dotted" w:sz="4" w:space="0" w:color="auto"/>
              <w:right w:val="dotted" w:sz="4" w:space="0" w:color="auto"/>
            </w:tcBorders>
            <w:shd w:val="clear" w:color="auto" w:fill="auto"/>
          </w:tcPr>
          <w:p w14:paraId="0D7B7E91" w14:textId="77777777" w:rsidR="00A97D30" w:rsidRPr="0015311A" w:rsidRDefault="00A97D30" w:rsidP="005A085D">
            <w:pPr>
              <w:rPr>
                <w:rFonts w:ascii="Verdana" w:hAnsi="Verdana" w:cs="Arial"/>
                <w:sz w:val="18"/>
                <w:szCs w:val="18"/>
              </w:rPr>
            </w:pPr>
            <w:proofErr w:type="gramStart"/>
            <w:r w:rsidRPr="0015311A">
              <w:rPr>
                <w:rFonts w:ascii="Verdana" w:hAnsi="Verdana" w:cs="Arial"/>
                <w:b/>
                <w:bCs/>
                <w:sz w:val="18"/>
                <w:szCs w:val="18"/>
              </w:rPr>
              <w:t>MPO Nummer</w:t>
            </w:r>
            <w:proofErr w:type="gramEnd"/>
            <w:r w:rsidRPr="0015311A">
              <w:rPr>
                <w:rFonts w:ascii="Verdana" w:hAnsi="Verdana" w:cs="Arial"/>
                <w:b/>
                <w:bCs/>
                <w:sz w:val="18"/>
                <w:szCs w:val="18"/>
              </w:rPr>
              <w:t>:</w:t>
            </w:r>
          </w:p>
        </w:tc>
        <w:tc>
          <w:tcPr>
            <w:tcW w:w="6510" w:type="dxa"/>
            <w:tcBorders>
              <w:top w:val="dotted" w:sz="4" w:space="0" w:color="auto"/>
              <w:left w:val="dotted" w:sz="4" w:space="0" w:color="auto"/>
              <w:bottom w:val="dotted" w:sz="4" w:space="0" w:color="auto"/>
              <w:right w:val="dotted" w:sz="4" w:space="0" w:color="auto"/>
            </w:tcBorders>
            <w:shd w:val="clear" w:color="auto" w:fill="auto"/>
          </w:tcPr>
          <w:p w14:paraId="55B34216" w14:textId="77777777" w:rsidR="00A97D30" w:rsidRPr="0015311A" w:rsidRDefault="00A97D30" w:rsidP="005A085D">
            <w:pPr>
              <w:rPr>
                <w:rFonts w:ascii="Verdana" w:hAnsi="Verdana" w:cs="Arial"/>
                <w:sz w:val="18"/>
                <w:szCs w:val="18"/>
              </w:rPr>
            </w:pPr>
            <w:r w:rsidRPr="0015311A">
              <w:rPr>
                <w:rFonts w:ascii="Verdana" w:hAnsi="Verdana" w:cs="Arial"/>
                <w:sz w:val="18"/>
                <w:szCs w:val="18"/>
              </w:rPr>
              <w:t>Planungs</w:t>
            </w:r>
            <w:r w:rsidR="00E13EAF">
              <w:rPr>
                <w:rFonts w:ascii="Verdana" w:hAnsi="Verdana" w:cs="Arial"/>
                <w:sz w:val="18"/>
                <w:szCs w:val="18"/>
              </w:rPr>
              <w:t>nummer</w:t>
            </w:r>
            <w:r w:rsidRPr="0015311A">
              <w:rPr>
                <w:rFonts w:ascii="Verdana" w:hAnsi="Verdana" w:cs="Arial"/>
                <w:sz w:val="18"/>
                <w:szCs w:val="18"/>
              </w:rPr>
              <w:t>:</w:t>
            </w:r>
            <w:r w:rsidR="00DE2B4C">
              <w:rPr>
                <w:rFonts w:ascii="Verdana" w:hAnsi="Verdana" w:cs="Arial"/>
                <w:sz w:val="18"/>
                <w:szCs w:val="18"/>
              </w:rPr>
              <w:t>8415-05772</w:t>
            </w:r>
          </w:p>
        </w:tc>
        <w:tc>
          <w:tcPr>
            <w:tcW w:w="6456" w:type="dxa"/>
            <w:tcBorders>
              <w:top w:val="dotted" w:sz="4" w:space="0" w:color="auto"/>
              <w:left w:val="dotted" w:sz="4" w:space="0" w:color="auto"/>
              <w:bottom w:val="dotted" w:sz="4" w:space="0" w:color="auto"/>
              <w:right w:val="dotted" w:sz="4" w:space="0" w:color="auto"/>
            </w:tcBorders>
          </w:tcPr>
          <w:p w14:paraId="58FB35C9" w14:textId="77777777" w:rsidR="00A97D30" w:rsidRDefault="00A97D30" w:rsidP="005A085D">
            <w:pPr>
              <w:rPr>
                <w:rFonts w:ascii="Verdana" w:hAnsi="Verdana" w:cs="Arial"/>
                <w:sz w:val="18"/>
                <w:szCs w:val="18"/>
              </w:rPr>
            </w:pPr>
            <w:r w:rsidRPr="0015311A">
              <w:rPr>
                <w:rFonts w:ascii="Verdana" w:hAnsi="Verdana" w:cs="Arial"/>
                <w:sz w:val="18"/>
                <w:szCs w:val="18"/>
              </w:rPr>
              <w:t>Planungs</w:t>
            </w:r>
            <w:r w:rsidR="00E13EAF">
              <w:rPr>
                <w:rFonts w:ascii="Verdana" w:hAnsi="Verdana" w:cs="Arial"/>
                <w:sz w:val="18"/>
                <w:szCs w:val="18"/>
              </w:rPr>
              <w:t>begriff</w:t>
            </w:r>
            <w:r w:rsidRPr="0015311A">
              <w:rPr>
                <w:rFonts w:ascii="Verdana" w:hAnsi="Verdana" w:cs="Arial"/>
                <w:sz w:val="18"/>
                <w:szCs w:val="18"/>
              </w:rPr>
              <w:t>:</w:t>
            </w:r>
            <w:r w:rsidR="00DE2B4C">
              <w:rPr>
                <w:rFonts w:ascii="Verdana" w:hAnsi="Verdana" w:cs="Arial"/>
                <w:sz w:val="18"/>
                <w:szCs w:val="18"/>
              </w:rPr>
              <w:t xml:space="preserve"> Schutzhelm Höhenarbeit</w:t>
            </w:r>
          </w:p>
          <w:p w14:paraId="384B3A29" w14:textId="77777777" w:rsidR="00AC2151" w:rsidRPr="0015311A" w:rsidRDefault="00AC2151" w:rsidP="005A085D">
            <w:pPr>
              <w:rPr>
                <w:rFonts w:ascii="Verdana" w:hAnsi="Verdana" w:cs="Arial"/>
                <w:sz w:val="18"/>
                <w:szCs w:val="18"/>
              </w:rPr>
            </w:pPr>
          </w:p>
        </w:tc>
      </w:tr>
      <w:tr w:rsidR="00B06375" w:rsidRPr="0015311A" w14:paraId="7F8D5987" w14:textId="77777777" w:rsidTr="00365744">
        <w:tc>
          <w:tcPr>
            <w:tcW w:w="15670" w:type="dxa"/>
            <w:gridSpan w:val="3"/>
            <w:tcBorders>
              <w:top w:val="dotted" w:sz="4" w:space="0" w:color="auto"/>
              <w:left w:val="dotted" w:sz="4" w:space="0" w:color="auto"/>
              <w:bottom w:val="dotted" w:sz="4" w:space="0" w:color="auto"/>
              <w:right w:val="dotted" w:sz="4" w:space="0" w:color="auto"/>
            </w:tcBorders>
            <w:shd w:val="clear" w:color="auto" w:fill="auto"/>
          </w:tcPr>
          <w:p w14:paraId="42DA0E2C" w14:textId="77777777" w:rsidR="00AC2151" w:rsidRDefault="00AC2151" w:rsidP="00AC2151">
            <w:pPr>
              <w:pStyle w:val="Formatvorlage1"/>
              <w:numPr>
                <w:ilvl w:val="0"/>
                <w:numId w:val="0"/>
              </w:numPr>
              <w:rPr>
                <w:rFonts w:ascii="Verdana" w:hAnsi="Verdana"/>
              </w:rPr>
            </w:pPr>
          </w:p>
          <w:p w14:paraId="425E7DB5" w14:textId="77777777" w:rsidR="00B06375" w:rsidRPr="00AC2151" w:rsidRDefault="00B06375" w:rsidP="00AC2151">
            <w:pPr>
              <w:pStyle w:val="Formatvorlage1"/>
            </w:pPr>
            <w:r w:rsidRPr="00AC2151">
              <w:t>Anwendungsbereich:</w:t>
            </w:r>
          </w:p>
          <w:p w14:paraId="3E096CC9" w14:textId="77777777" w:rsidR="00AC2151" w:rsidRDefault="00AC2151" w:rsidP="00B06375">
            <w:pPr>
              <w:pStyle w:val="Formatvorlage1"/>
              <w:numPr>
                <w:ilvl w:val="0"/>
                <w:numId w:val="0"/>
              </w:numPr>
              <w:rPr>
                <w:rFonts w:ascii="Verdana" w:hAnsi="Verdana"/>
              </w:rPr>
            </w:pPr>
          </w:p>
          <w:p w14:paraId="0A9F214E" w14:textId="77777777" w:rsidR="00B06375" w:rsidRPr="00B81DAA" w:rsidRDefault="00B06375" w:rsidP="00B06375">
            <w:pPr>
              <w:pStyle w:val="Formatvorlage1"/>
              <w:numPr>
                <w:ilvl w:val="0"/>
                <w:numId w:val="0"/>
              </w:numPr>
              <w:rPr>
                <w:rFonts w:ascii="Verdana" w:hAnsi="Verdana"/>
                <w:b w:val="0"/>
                <w:bCs/>
                <w:u w:val="single"/>
              </w:rPr>
            </w:pPr>
            <w:r w:rsidRPr="00B81DAA">
              <w:rPr>
                <w:rFonts w:ascii="Verdana" w:hAnsi="Verdana"/>
                <w:b w:val="0"/>
                <w:bCs/>
                <w:u w:val="single"/>
              </w:rPr>
              <w:t>Schutzhelm, Höhenarbeit</w:t>
            </w:r>
          </w:p>
          <w:p w14:paraId="15CD6F5A" w14:textId="77777777" w:rsidR="00B06375" w:rsidRPr="00B81DAA" w:rsidRDefault="00B06375" w:rsidP="00B06375">
            <w:pPr>
              <w:spacing w:line="276" w:lineRule="auto"/>
              <w:ind w:left="426"/>
              <w:rPr>
                <w:rFonts w:ascii="Verdana" w:hAnsi="Verdana" w:cs="Arial"/>
                <w:bCs/>
                <w:sz w:val="18"/>
                <w:szCs w:val="18"/>
                <w:u w:val="single"/>
              </w:rPr>
            </w:pPr>
          </w:p>
          <w:p w14:paraId="05358426" w14:textId="77777777" w:rsidR="00B06375" w:rsidRPr="00B81DAA" w:rsidRDefault="00B06375" w:rsidP="00B06375">
            <w:pPr>
              <w:spacing w:line="276" w:lineRule="auto"/>
              <w:ind w:left="284"/>
              <w:rPr>
                <w:rFonts w:ascii="Verdana" w:hAnsi="Verdana" w:cs="Arial"/>
                <w:bCs/>
                <w:sz w:val="18"/>
                <w:szCs w:val="18"/>
              </w:rPr>
            </w:pPr>
            <w:r w:rsidRPr="00B81DAA">
              <w:rPr>
                <w:rFonts w:ascii="Verdana" w:hAnsi="Verdana" w:cs="Arial"/>
                <w:bCs/>
                <w:sz w:val="18"/>
                <w:szCs w:val="18"/>
              </w:rPr>
              <w:t>Als Artikel der Schutz-/Sonderbekleidung dient dieser handelsübliche Schutzhelm dem Schutz gegen Absturz im Grundbetrieb/Einsatz bei Arbeiten auf hochgelegenen Arbeitsplätzen über 5 m Höhe und als ein Mittel der technischen Höhenrettung dieses Personenkreises. Vorwiegend wird er bei Tätigkeiten auf Gebäuden und Tragwerken oder abwassertechnischen Anlagen getragen. Zudem ist der Schutzhelm jeglicher Witterung und salzhaltiger Luft ausgesetzt. Der Schutzhelm wird weiter zur Ausbildung der beiden genannten Fähigkeiten eingesetzt. Der Artikel gehört zur Persönlichen Schutzausrüstung (PSA) und ist Teil der Schutz-/Sonderbekleidung Höhenrettung.</w:t>
            </w:r>
          </w:p>
          <w:p w14:paraId="711B5EF9" w14:textId="77777777" w:rsidR="001D2BA0" w:rsidRPr="00B81DAA" w:rsidRDefault="001D2BA0" w:rsidP="001D2BA0">
            <w:pPr>
              <w:pStyle w:val="Formatvorlage1"/>
              <w:numPr>
                <w:ilvl w:val="0"/>
                <w:numId w:val="0"/>
              </w:numPr>
              <w:ind w:left="360" w:hanging="360"/>
              <w:rPr>
                <w:rFonts w:ascii="Verdana" w:hAnsi="Verdana"/>
                <w:b w:val="0"/>
                <w:bCs/>
              </w:rPr>
            </w:pPr>
          </w:p>
          <w:p w14:paraId="42176700" w14:textId="77777777" w:rsidR="001D2BA0" w:rsidRPr="00B81DAA" w:rsidRDefault="001D2BA0" w:rsidP="001D2BA0">
            <w:pPr>
              <w:pStyle w:val="Formatvorlage1"/>
              <w:rPr>
                <w:rFonts w:ascii="Verdana" w:hAnsi="Verdana"/>
              </w:rPr>
            </w:pPr>
            <w:r w:rsidRPr="00B81DAA">
              <w:rPr>
                <w:rFonts w:ascii="Verdana" w:hAnsi="Verdana"/>
              </w:rPr>
              <w:t>Artikelbeschreibung:</w:t>
            </w:r>
          </w:p>
          <w:p w14:paraId="16D73E40" w14:textId="77777777" w:rsidR="001D2BA0" w:rsidRPr="00B81DAA" w:rsidRDefault="001D2BA0" w:rsidP="001D2BA0">
            <w:pPr>
              <w:pStyle w:val="Formatvorlage1"/>
              <w:numPr>
                <w:ilvl w:val="0"/>
                <w:numId w:val="0"/>
              </w:numPr>
              <w:ind w:left="360" w:hanging="360"/>
              <w:rPr>
                <w:rFonts w:ascii="Verdana" w:hAnsi="Verdana"/>
              </w:rPr>
            </w:pPr>
          </w:p>
          <w:p w14:paraId="5A7BC928" w14:textId="77777777" w:rsidR="001D2BA0" w:rsidRPr="00B81DAA" w:rsidRDefault="001D2BA0" w:rsidP="001D2BA0">
            <w:pPr>
              <w:spacing w:line="276" w:lineRule="auto"/>
              <w:ind w:left="426"/>
              <w:rPr>
                <w:rFonts w:ascii="Verdana" w:hAnsi="Verdana" w:cs="Arial"/>
                <w:sz w:val="18"/>
                <w:szCs w:val="18"/>
              </w:rPr>
            </w:pPr>
            <w:r w:rsidRPr="00B81DAA">
              <w:rPr>
                <w:rFonts w:ascii="Verdana" w:hAnsi="Verdana" w:cs="Arial"/>
                <w:bCs/>
                <w:sz w:val="18"/>
                <w:szCs w:val="18"/>
              </w:rPr>
              <w:t>Neben den unter Punkt 4 aufgeführten t</w:t>
            </w:r>
            <w:r w:rsidRPr="00B81DAA">
              <w:rPr>
                <w:rFonts w:ascii="Verdana" w:hAnsi="Verdana" w:cs="Arial"/>
                <w:sz w:val="18"/>
                <w:szCs w:val="18"/>
              </w:rPr>
              <w:t>echnische und funktionale Forderungen hat der Schutzhelm folgende Leistungsmerkmale:</w:t>
            </w:r>
          </w:p>
          <w:p w14:paraId="59E0EE4E" w14:textId="77777777" w:rsidR="001D2BA0" w:rsidRPr="00B81DAA" w:rsidRDefault="001D2BA0" w:rsidP="001D2BA0">
            <w:pPr>
              <w:spacing w:line="276" w:lineRule="auto"/>
              <w:ind w:left="426"/>
              <w:rPr>
                <w:rFonts w:ascii="Verdana" w:hAnsi="Verdana" w:cs="Arial"/>
                <w:bCs/>
                <w:sz w:val="18"/>
                <w:szCs w:val="18"/>
              </w:rPr>
            </w:pPr>
          </w:p>
          <w:p w14:paraId="2522F9F5" w14:textId="77777777" w:rsidR="001D2BA0" w:rsidRPr="00B81DAA" w:rsidRDefault="001D2BA0" w:rsidP="001D2BA0">
            <w:pPr>
              <w:numPr>
                <w:ilvl w:val="0"/>
                <w:numId w:val="29"/>
              </w:numPr>
              <w:spacing w:line="276" w:lineRule="auto"/>
              <w:rPr>
                <w:rFonts w:ascii="Verdana" w:hAnsi="Verdana" w:cs="Arial"/>
                <w:bCs/>
                <w:sz w:val="18"/>
                <w:szCs w:val="18"/>
              </w:rPr>
            </w:pPr>
            <w:r w:rsidRPr="00B81DAA">
              <w:rPr>
                <w:rFonts w:ascii="Verdana" w:hAnsi="Verdana" w:cs="Arial"/>
                <w:bCs/>
                <w:sz w:val="18"/>
                <w:szCs w:val="18"/>
              </w:rPr>
              <w:t>Um den Tragekomfort des elektrisch isolierenden Schutzhelmes, insbesondere bei hohen Temperaturen zu ermöglichen, ist auf eine Ausführung der Innenausstattung mit gute Feuchtigkeitstransport und Schweißabsorption zu achten (z.B. durch Verwendung von geeigneten handelsüblichen Schaumstoffen, Schweißbänder).</w:t>
            </w:r>
          </w:p>
          <w:p w14:paraId="49DBFAC1" w14:textId="53D5FFE6" w:rsidR="001D2BA0" w:rsidRPr="00B81DAA" w:rsidRDefault="001D2BA0" w:rsidP="001D2BA0">
            <w:pPr>
              <w:numPr>
                <w:ilvl w:val="0"/>
                <w:numId w:val="29"/>
              </w:numPr>
              <w:spacing w:line="276" w:lineRule="auto"/>
              <w:rPr>
                <w:rFonts w:ascii="Verdana" w:hAnsi="Verdana" w:cs="Arial"/>
                <w:bCs/>
                <w:sz w:val="18"/>
                <w:szCs w:val="18"/>
              </w:rPr>
            </w:pPr>
            <w:r w:rsidRPr="00B81DAA">
              <w:rPr>
                <w:rFonts w:ascii="Verdana" w:hAnsi="Verdana" w:cs="Arial"/>
                <w:bCs/>
                <w:sz w:val="18"/>
                <w:szCs w:val="18"/>
              </w:rPr>
              <w:t>Der Helm ist ohne Schirm auszuführen, damit im Gebrauch keine Sichtbehinderung nach oben auftreten.</w:t>
            </w:r>
          </w:p>
          <w:p w14:paraId="172F9449" w14:textId="77777777" w:rsidR="001D2BA0" w:rsidRPr="00B81DAA" w:rsidRDefault="001D2BA0" w:rsidP="001D2BA0">
            <w:pPr>
              <w:numPr>
                <w:ilvl w:val="0"/>
                <w:numId w:val="29"/>
              </w:numPr>
              <w:spacing w:line="276" w:lineRule="auto"/>
              <w:rPr>
                <w:rFonts w:ascii="Verdana" w:hAnsi="Verdana" w:cs="Arial"/>
                <w:bCs/>
                <w:sz w:val="18"/>
                <w:szCs w:val="18"/>
              </w:rPr>
            </w:pPr>
            <w:r w:rsidRPr="00B81DAA">
              <w:rPr>
                <w:rFonts w:ascii="Verdana" w:hAnsi="Verdana" w:cs="Arial"/>
                <w:bCs/>
                <w:sz w:val="18"/>
                <w:szCs w:val="18"/>
              </w:rPr>
              <w:t xml:space="preserve">Die Verstellung von </w:t>
            </w:r>
            <w:proofErr w:type="spellStart"/>
            <w:r w:rsidRPr="00B81DAA">
              <w:rPr>
                <w:rFonts w:ascii="Verdana" w:hAnsi="Verdana" w:cs="Arial"/>
                <w:bCs/>
                <w:sz w:val="18"/>
                <w:szCs w:val="18"/>
              </w:rPr>
              <w:t>Kopfband</w:t>
            </w:r>
            <w:proofErr w:type="spellEnd"/>
            <w:r w:rsidRPr="00B81DAA">
              <w:rPr>
                <w:rFonts w:ascii="Verdana" w:hAnsi="Verdana" w:cs="Arial"/>
                <w:bCs/>
                <w:sz w:val="18"/>
                <w:szCs w:val="18"/>
              </w:rPr>
              <w:t xml:space="preserve"> und Kinnriemen muss getrennt voneinander möglich sein und einen sicheren und enganliegenden Halt sicherstellen.</w:t>
            </w:r>
          </w:p>
          <w:p w14:paraId="175863A7" w14:textId="6D4E8CAC" w:rsidR="001D2BA0" w:rsidRDefault="001D2BA0" w:rsidP="001D2BA0">
            <w:pPr>
              <w:numPr>
                <w:ilvl w:val="0"/>
                <w:numId w:val="29"/>
              </w:numPr>
              <w:spacing w:line="276" w:lineRule="auto"/>
              <w:rPr>
                <w:rFonts w:ascii="Verdana" w:hAnsi="Verdana" w:cs="Arial"/>
                <w:bCs/>
                <w:sz w:val="18"/>
                <w:szCs w:val="18"/>
              </w:rPr>
            </w:pPr>
            <w:r w:rsidRPr="00B81DAA">
              <w:rPr>
                <w:rFonts w:ascii="Verdana" w:hAnsi="Verdana" w:cs="Arial"/>
                <w:bCs/>
                <w:sz w:val="18"/>
                <w:szCs w:val="18"/>
              </w:rPr>
              <w:t>Die flexible Innenausstattung gewährleistet einen festen Halt auf dem Kopf und ist individuell auf den benötigten Kopfumfang einstellbar.</w:t>
            </w:r>
          </w:p>
          <w:p w14:paraId="73903BC6" w14:textId="48E6C5C4" w:rsidR="00E860DA" w:rsidRPr="00B81DAA" w:rsidRDefault="00B61F0E" w:rsidP="001D2BA0">
            <w:pPr>
              <w:numPr>
                <w:ilvl w:val="0"/>
                <w:numId w:val="29"/>
              </w:numPr>
              <w:spacing w:line="276" w:lineRule="auto"/>
              <w:rPr>
                <w:rFonts w:ascii="Verdana" w:hAnsi="Verdana" w:cs="Arial"/>
                <w:bCs/>
                <w:sz w:val="18"/>
                <w:szCs w:val="18"/>
              </w:rPr>
            </w:pPr>
            <w:r>
              <w:rPr>
                <w:rFonts w:ascii="Verdana" w:hAnsi="Verdana" w:cs="Arial"/>
                <w:bCs/>
                <w:sz w:val="18"/>
                <w:szCs w:val="18"/>
              </w:rPr>
              <w:t>D</w:t>
            </w:r>
            <w:r w:rsidR="00E860DA">
              <w:rPr>
                <w:rFonts w:ascii="Verdana" w:hAnsi="Verdana" w:cs="Arial"/>
                <w:bCs/>
                <w:sz w:val="18"/>
                <w:szCs w:val="18"/>
              </w:rPr>
              <w:t xml:space="preserve">ie Innenausstattung und das </w:t>
            </w:r>
            <w:proofErr w:type="spellStart"/>
            <w:r w:rsidR="00E860DA">
              <w:rPr>
                <w:rFonts w:ascii="Verdana" w:hAnsi="Verdana" w:cs="Arial"/>
                <w:bCs/>
                <w:sz w:val="18"/>
                <w:szCs w:val="18"/>
              </w:rPr>
              <w:t>Kopfband</w:t>
            </w:r>
            <w:proofErr w:type="spellEnd"/>
            <w:r w:rsidR="00E860DA">
              <w:rPr>
                <w:rFonts w:ascii="Verdana" w:hAnsi="Verdana" w:cs="Arial"/>
                <w:bCs/>
                <w:sz w:val="18"/>
                <w:szCs w:val="18"/>
              </w:rPr>
              <w:t xml:space="preserve"> müssen so </w:t>
            </w:r>
            <w:r>
              <w:rPr>
                <w:rFonts w:ascii="Verdana" w:hAnsi="Verdana" w:cs="Arial"/>
                <w:bCs/>
                <w:sz w:val="18"/>
                <w:szCs w:val="18"/>
              </w:rPr>
              <w:t>gestaltet</w:t>
            </w:r>
            <w:r w:rsidR="00E860DA">
              <w:rPr>
                <w:rFonts w:ascii="Verdana" w:hAnsi="Verdana" w:cs="Arial"/>
                <w:bCs/>
                <w:sz w:val="18"/>
                <w:szCs w:val="18"/>
              </w:rPr>
              <w:t xml:space="preserve"> sein, dass Druckstellen </w:t>
            </w:r>
            <w:r w:rsidR="00B00768">
              <w:rPr>
                <w:rFonts w:ascii="Verdana" w:hAnsi="Verdana" w:cs="Arial"/>
                <w:bCs/>
                <w:sz w:val="18"/>
                <w:szCs w:val="18"/>
              </w:rPr>
              <w:t>vermieden,</w:t>
            </w:r>
            <w:r w:rsidR="001465FE">
              <w:rPr>
                <w:rFonts w:ascii="Verdana" w:hAnsi="Verdana" w:cs="Arial"/>
                <w:bCs/>
                <w:sz w:val="18"/>
                <w:szCs w:val="18"/>
              </w:rPr>
              <w:t xml:space="preserve"> werden.</w:t>
            </w:r>
          </w:p>
          <w:p w14:paraId="34F3BACF" w14:textId="77777777" w:rsidR="001D2BA0" w:rsidRPr="00B81DAA" w:rsidRDefault="001D2BA0" w:rsidP="001D2BA0">
            <w:pPr>
              <w:numPr>
                <w:ilvl w:val="0"/>
                <w:numId w:val="29"/>
              </w:numPr>
              <w:spacing w:line="276" w:lineRule="auto"/>
              <w:rPr>
                <w:rFonts w:ascii="Verdana" w:hAnsi="Verdana" w:cs="Arial"/>
                <w:bCs/>
                <w:sz w:val="18"/>
                <w:szCs w:val="18"/>
              </w:rPr>
            </w:pPr>
            <w:r w:rsidRPr="00B81DAA">
              <w:rPr>
                <w:rFonts w:ascii="Verdana" w:hAnsi="Verdana" w:cs="Arial"/>
                <w:bCs/>
                <w:sz w:val="18"/>
                <w:szCs w:val="18"/>
              </w:rPr>
              <w:t>Zudem muss die Innenausstattung individuell höhenverstellbar sein, um bei Gebrauch einer Kälteschutzstrickmütze das benötigte zusätzliche Volumen anzupassen.</w:t>
            </w:r>
          </w:p>
          <w:p w14:paraId="0552796F" w14:textId="77777777" w:rsidR="001D2BA0" w:rsidRPr="00B81DAA" w:rsidRDefault="001D2BA0" w:rsidP="001D2BA0">
            <w:pPr>
              <w:numPr>
                <w:ilvl w:val="0"/>
                <w:numId w:val="29"/>
              </w:numPr>
              <w:spacing w:line="276" w:lineRule="auto"/>
              <w:rPr>
                <w:rFonts w:ascii="Verdana" w:hAnsi="Verdana" w:cs="Arial"/>
                <w:bCs/>
                <w:sz w:val="18"/>
                <w:szCs w:val="18"/>
              </w:rPr>
            </w:pPr>
            <w:r w:rsidRPr="00B81DAA">
              <w:rPr>
                <w:rFonts w:ascii="Verdana" w:hAnsi="Verdana" w:cs="Arial"/>
                <w:bCs/>
                <w:sz w:val="18"/>
                <w:szCs w:val="18"/>
              </w:rPr>
              <w:t>Damit bei erhöhten Temperaturen eine Luftzirkulation ermöglicht wird, darf die Innenausstattung nicht bündig mit der Helmschale abschließen.</w:t>
            </w:r>
          </w:p>
          <w:p w14:paraId="48094FD2" w14:textId="6B2DFF22" w:rsidR="001D2BA0" w:rsidRPr="00B81DAA" w:rsidRDefault="001D2BA0" w:rsidP="001D2BA0">
            <w:pPr>
              <w:numPr>
                <w:ilvl w:val="0"/>
                <w:numId w:val="29"/>
              </w:numPr>
              <w:spacing w:line="276" w:lineRule="auto"/>
              <w:rPr>
                <w:rFonts w:ascii="Verdana" w:hAnsi="Verdana" w:cs="Arial"/>
                <w:b/>
                <w:sz w:val="18"/>
                <w:szCs w:val="18"/>
              </w:rPr>
            </w:pPr>
            <w:r w:rsidRPr="00B81DAA">
              <w:rPr>
                <w:rFonts w:ascii="Verdana" w:hAnsi="Verdana" w:cs="Arial"/>
                <w:bCs/>
                <w:sz w:val="18"/>
                <w:szCs w:val="18"/>
              </w:rPr>
              <w:t>Um das Anbringen von der Stirnlampe (</w:t>
            </w:r>
            <w:r w:rsidR="00E860DA">
              <w:rPr>
                <w:rFonts w:ascii="Verdana" w:hAnsi="Verdana" w:cs="Arial"/>
                <w:bCs/>
                <w:sz w:val="18"/>
                <w:szCs w:val="18"/>
              </w:rPr>
              <w:t xml:space="preserve">z.B. </w:t>
            </w:r>
            <w:r w:rsidRPr="00B81DAA">
              <w:rPr>
                <w:rFonts w:ascii="Verdana" w:hAnsi="Verdana" w:cs="Arial"/>
                <w:bCs/>
                <w:sz w:val="18"/>
                <w:szCs w:val="18"/>
              </w:rPr>
              <w:t xml:space="preserve">Artikel </w:t>
            </w:r>
            <w:proofErr w:type="spellStart"/>
            <w:r w:rsidRPr="00B81DAA">
              <w:rPr>
                <w:rFonts w:ascii="Verdana" w:hAnsi="Verdana" w:cs="Arial"/>
                <w:bCs/>
                <w:sz w:val="18"/>
                <w:szCs w:val="18"/>
              </w:rPr>
              <w:t>HeadsUP</w:t>
            </w:r>
            <w:proofErr w:type="spellEnd"/>
            <w:r w:rsidRPr="00B81DAA">
              <w:rPr>
                <w:rFonts w:ascii="Verdana" w:hAnsi="Verdana" w:cs="Arial"/>
                <w:bCs/>
                <w:sz w:val="18"/>
                <w:szCs w:val="18"/>
              </w:rPr>
              <w:t xml:space="preserve"> Lite 2690 Zone 0 der Firma </w:t>
            </w:r>
            <w:proofErr w:type="spellStart"/>
            <w:r w:rsidRPr="00B81DAA">
              <w:rPr>
                <w:rFonts w:ascii="Verdana" w:hAnsi="Verdana" w:cs="Arial"/>
                <w:bCs/>
                <w:sz w:val="18"/>
                <w:szCs w:val="18"/>
              </w:rPr>
              <w:t>Peli</w:t>
            </w:r>
            <w:proofErr w:type="spellEnd"/>
            <w:ins w:id="0" w:author="Lempert, Laura" w:date="2023-08-22T11:11:00Z">
              <w:r w:rsidR="00B61F0E">
                <w:rPr>
                  <w:rFonts w:ascii="Verdana" w:hAnsi="Verdana" w:cs="Arial"/>
                  <w:bCs/>
                  <w:sz w:val="18"/>
                  <w:szCs w:val="18"/>
                </w:rPr>
                <w:t xml:space="preserve"> </w:t>
              </w:r>
            </w:ins>
            <w:r w:rsidR="00E860DA">
              <w:rPr>
                <w:rFonts w:ascii="Verdana" w:hAnsi="Verdana" w:cs="Arial"/>
                <w:bCs/>
                <w:sz w:val="18"/>
                <w:szCs w:val="18"/>
              </w:rPr>
              <w:t xml:space="preserve">oder optional vom Hersteller </w:t>
            </w:r>
            <w:proofErr w:type="gramStart"/>
            <w:r w:rsidR="00E860DA">
              <w:rPr>
                <w:rFonts w:ascii="Verdana" w:hAnsi="Verdana" w:cs="Arial"/>
                <w:bCs/>
                <w:sz w:val="18"/>
                <w:szCs w:val="18"/>
              </w:rPr>
              <w:t>des Schutzhelm</w:t>
            </w:r>
            <w:proofErr w:type="gramEnd"/>
            <w:r w:rsidR="00D84E03">
              <w:rPr>
                <w:rFonts w:ascii="Verdana" w:hAnsi="Verdana" w:cs="Arial"/>
                <w:bCs/>
                <w:sz w:val="18"/>
                <w:szCs w:val="18"/>
              </w:rPr>
              <w:t>)</w:t>
            </w:r>
            <w:r w:rsidRPr="00B81DAA">
              <w:rPr>
                <w:rFonts w:ascii="Verdana" w:hAnsi="Verdana" w:cs="Arial"/>
                <w:bCs/>
                <w:sz w:val="18"/>
                <w:szCs w:val="18"/>
              </w:rPr>
              <w:t xml:space="preserve"> zu ermöglichen, ist eine zusätzliche Aufnahmemöglichkeit für den Adapter</w:t>
            </w:r>
            <w:r w:rsidR="00E860DA">
              <w:rPr>
                <w:rFonts w:ascii="Verdana" w:hAnsi="Verdana" w:cs="Arial"/>
                <w:bCs/>
                <w:sz w:val="18"/>
                <w:szCs w:val="18"/>
              </w:rPr>
              <w:t xml:space="preserve"> oder Gummiband</w:t>
            </w:r>
            <w:r w:rsidRPr="00B81DAA">
              <w:rPr>
                <w:rFonts w:ascii="Verdana" w:hAnsi="Verdana" w:cs="Arial"/>
                <w:bCs/>
                <w:sz w:val="18"/>
                <w:szCs w:val="18"/>
              </w:rPr>
              <w:t xml:space="preserve"> der Stirnlampe sicherzustellen </w:t>
            </w:r>
          </w:p>
          <w:p w14:paraId="1A4F7647" w14:textId="76E4E077" w:rsidR="007810BE" w:rsidRPr="00392CA7" w:rsidRDefault="001D2BA0" w:rsidP="00392CA7">
            <w:pPr>
              <w:numPr>
                <w:ilvl w:val="0"/>
                <w:numId w:val="29"/>
              </w:numPr>
              <w:spacing w:line="276" w:lineRule="auto"/>
              <w:rPr>
                <w:rFonts w:ascii="Verdana" w:hAnsi="Verdana" w:cs="Arial"/>
                <w:bCs/>
                <w:sz w:val="18"/>
                <w:szCs w:val="18"/>
              </w:rPr>
            </w:pPr>
            <w:r w:rsidRPr="00B81DAA">
              <w:rPr>
                <w:rFonts w:ascii="Verdana" w:hAnsi="Verdana" w:cs="Arial"/>
                <w:bCs/>
                <w:sz w:val="18"/>
                <w:szCs w:val="18"/>
              </w:rPr>
              <w:t xml:space="preserve">Die Helme müssen zur individuellen Kennzeichnung mit </w:t>
            </w:r>
            <w:r w:rsidR="001465FE" w:rsidRPr="00B81DAA">
              <w:rPr>
                <w:rFonts w:ascii="Verdana" w:hAnsi="Verdana" w:cs="Arial"/>
                <w:bCs/>
                <w:sz w:val="18"/>
                <w:szCs w:val="18"/>
              </w:rPr>
              <w:t>einem,</w:t>
            </w:r>
            <w:r w:rsidR="001465FE">
              <w:rPr>
                <w:rFonts w:ascii="Verdana" w:hAnsi="Verdana" w:cs="Arial"/>
                <w:bCs/>
                <w:sz w:val="18"/>
                <w:szCs w:val="18"/>
              </w:rPr>
              <w:t xml:space="preserve"> (</w:t>
            </w:r>
            <w:proofErr w:type="spellStart"/>
            <w:r w:rsidR="00E860DA">
              <w:rPr>
                <w:rFonts w:ascii="Verdana" w:hAnsi="Verdana" w:cs="Arial"/>
                <w:bCs/>
                <w:sz w:val="18"/>
                <w:szCs w:val="18"/>
              </w:rPr>
              <w:t>z.B</w:t>
            </w:r>
            <w:proofErr w:type="spellEnd"/>
            <w:r w:rsidRPr="00B81DAA">
              <w:rPr>
                <w:rFonts w:ascii="Verdana" w:hAnsi="Verdana" w:cs="Arial"/>
                <w:bCs/>
                <w:sz w:val="18"/>
                <w:szCs w:val="18"/>
              </w:rPr>
              <w:t xml:space="preserve"> mit handelsüblichen Stiften beschreibbaren</w:t>
            </w:r>
            <w:r w:rsidR="001465FE">
              <w:rPr>
                <w:rFonts w:ascii="Verdana" w:hAnsi="Verdana" w:cs="Arial"/>
                <w:bCs/>
                <w:sz w:val="18"/>
                <w:szCs w:val="18"/>
              </w:rPr>
              <w:t xml:space="preserve"> </w:t>
            </w:r>
            <w:r w:rsidRPr="00B81DAA">
              <w:rPr>
                <w:rFonts w:ascii="Verdana" w:hAnsi="Verdana" w:cs="Arial"/>
                <w:bCs/>
                <w:sz w:val="18"/>
                <w:szCs w:val="18"/>
              </w:rPr>
              <w:t xml:space="preserve">oder </w:t>
            </w:r>
            <w:r w:rsidR="00E860DA">
              <w:rPr>
                <w:rFonts w:ascii="Verdana" w:hAnsi="Verdana" w:cs="Arial"/>
                <w:bCs/>
                <w:sz w:val="18"/>
                <w:szCs w:val="18"/>
              </w:rPr>
              <w:t xml:space="preserve">einen Kennzeichnungsfeld) </w:t>
            </w:r>
            <w:r w:rsidRPr="00B81DAA">
              <w:rPr>
                <w:rFonts w:ascii="Verdana" w:hAnsi="Verdana" w:cs="Arial"/>
                <w:bCs/>
                <w:sz w:val="18"/>
                <w:szCs w:val="18"/>
              </w:rPr>
              <w:t>ausgestattet sein.</w:t>
            </w:r>
          </w:p>
          <w:p w14:paraId="6F0D5CA5" w14:textId="0F368B5F" w:rsidR="001465FE" w:rsidRDefault="001D2BA0" w:rsidP="00622492">
            <w:pPr>
              <w:numPr>
                <w:ilvl w:val="0"/>
                <w:numId w:val="29"/>
              </w:numPr>
              <w:spacing w:line="276" w:lineRule="auto"/>
              <w:rPr>
                <w:rFonts w:ascii="Verdana" w:hAnsi="Verdana" w:cs="Arial"/>
                <w:bCs/>
                <w:sz w:val="18"/>
                <w:szCs w:val="18"/>
              </w:rPr>
            </w:pPr>
            <w:r w:rsidRPr="00392CA7">
              <w:rPr>
                <w:rFonts w:ascii="Verdana" w:hAnsi="Verdana" w:cs="Arial"/>
                <w:bCs/>
                <w:sz w:val="18"/>
                <w:szCs w:val="18"/>
              </w:rPr>
              <w:t xml:space="preserve">Polster, Kinnriemen und textile Bestandteile der Innenausstattung müssen auswechselbar, waschbar und ohne Werkzeug einzusetzen sein. Zusätzlich sind alle als einzelne Ersatzteile zur Wiederaufbereitung der Helme, mitanzubieten. </w:t>
            </w:r>
          </w:p>
          <w:p w14:paraId="761666F6" w14:textId="77777777" w:rsidR="00392CA7" w:rsidRDefault="00392CA7" w:rsidP="00392CA7">
            <w:pPr>
              <w:spacing w:line="276" w:lineRule="auto"/>
              <w:rPr>
                <w:rFonts w:ascii="Verdana" w:hAnsi="Verdana" w:cs="Arial"/>
                <w:bCs/>
                <w:sz w:val="18"/>
                <w:szCs w:val="18"/>
              </w:rPr>
            </w:pPr>
          </w:p>
          <w:p w14:paraId="5AA48F01" w14:textId="77777777" w:rsidR="00392CA7" w:rsidRPr="00392CA7" w:rsidRDefault="00392CA7" w:rsidP="00392CA7">
            <w:pPr>
              <w:spacing w:line="276" w:lineRule="auto"/>
              <w:rPr>
                <w:rFonts w:ascii="Verdana" w:hAnsi="Verdana" w:cs="Arial"/>
                <w:bCs/>
                <w:sz w:val="18"/>
                <w:szCs w:val="18"/>
              </w:rPr>
            </w:pPr>
          </w:p>
          <w:p w14:paraId="08E75F6E" w14:textId="77777777" w:rsidR="00E860DA" w:rsidRDefault="00E860DA" w:rsidP="00E860DA">
            <w:pPr>
              <w:pStyle w:val="Formatvorlage1"/>
              <w:numPr>
                <w:ilvl w:val="0"/>
                <w:numId w:val="0"/>
              </w:numPr>
              <w:ind w:left="720" w:hanging="360"/>
              <w:rPr>
                <w:rStyle w:val="ui-provider"/>
                <w:rFonts w:ascii="Verdana" w:hAnsi="Verdana"/>
                <w:b w:val="0"/>
                <w:bCs/>
              </w:rPr>
            </w:pPr>
            <w:r>
              <w:rPr>
                <w:rStyle w:val="ui-provider"/>
                <w:rFonts w:ascii="Verdana" w:hAnsi="Verdana"/>
                <w:b w:val="0"/>
                <w:bCs/>
              </w:rPr>
              <w:t xml:space="preserve">Zusätzlich zur PSA-Verordnung (EU) 2016/425, Anhang II, 1.4. Anleitungen und Informationen des Herstellers, Punkt a) sind diese Unterlagen digital </w:t>
            </w:r>
          </w:p>
          <w:p w14:paraId="2F44AC98" w14:textId="77777777" w:rsidR="00E860DA" w:rsidRDefault="00E860DA" w:rsidP="00E860DA">
            <w:pPr>
              <w:pStyle w:val="Formatvorlage1"/>
              <w:numPr>
                <w:ilvl w:val="0"/>
                <w:numId w:val="0"/>
              </w:numPr>
              <w:ind w:left="720" w:hanging="360"/>
              <w:rPr>
                <w:rStyle w:val="ui-provider"/>
                <w:rFonts w:ascii="Verdana" w:hAnsi="Verdana"/>
                <w:b w:val="0"/>
                <w:bCs/>
              </w:rPr>
            </w:pPr>
            <w:r>
              <w:rPr>
                <w:rStyle w:val="ui-provider"/>
                <w:rFonts w:ascii="Verdana" w:hAnsi="Verdana"/>
                <w:b w:val="0"/>
                <w:bCs/>
              </w:rPr>
              <w:t>zur Verfügung zu stellen.</w:t>
            </w:r>
          </w:p>
          <w:p w14:paraId="789E0E72" w14:textId="77777777" w:rsidR="00E860DA" w:rsidRDefault="00E860DA" w:rsidP="00E860DA">
            <w:pPr>
              <w:ind w:left="360"/>
              <w:jc w:val="both"/>
              <w:rPr>
                <w:rFonts w:ascii="Verdana" w:hAnsi="Verdana"/>
                <w:bCs/>
                <w:sz w:val="18"/>
                <w:szCs w:val="18"/>
              </w:rPr>
            </w:pPr>
            <w:r>
              <w:rPr>
                <w:rFonts w:ascii="Verdana" w:hAnsi="Verdana"/>
                <w:bCs/>
                <w:sz w:val="18"/>
                <w:szCs w:val="18"/>
              </w:rPr>
              <w:t xml:space="preserve">Wenn gem. PSA-Verordnung (EU) 2016/425, Anhang II, 2.4. PSA, die einer Alterung ausgesetzt sind, eine periodische Durchführung erforderlich ist, </w:t>
            </w:r>
          </w:p>
          <w:p w14:paraId="629D1356" w14:textId="77777777" w:rsidR="00E860DA" w:rsidRPr="00E367AC" w:rsidRDefault="00E860DA" w:rsidP="00E860DA">
            <w:pPr>
              <w:ind w:left="360"/>
              <w:jc w:val="both"/>
              <w:rPr>
                <w:sz w:val="18"/>
                <w:szCs w:val="18"/>
              </w:rPr>
            </w:pPr>
            <w:r>
              <w:rPr>
                <w:rFonts w:ascii="Verdana" w:hAnsi="Verdana"/>
                <w:bCs/>
                <w:sz w:val="18"/>
                <w:szCs w:val="18"/>
              </w:rPr>
              <w:t>muss ein Vorschlag einer Nachweisführung vorgelegt werden.</w:t>
            </w:r>
          </w:p>
          <w:p w14:paraId="3ACD9364" w14:textId="77777777" w:rsidR="00E860DA" w:rsidRPr="00217651" w:rsidRDefault="00E860DA" w:rsidP="001D2BA0">
            <w:pPr>
              <w:pStyle w:val="Default"/>
              <w:rPr>
                <w:rFonts w:ascii="Verdana" w:eastAsia="Times New Roman" w:hAnsi="Verdana"/>
                <w:bCs/>
                <w:strike/>
                <w:sz w:val="18"/>
                <w:szCs w:val="18"/>
                <w:lang w:eastAsia="de-DE"/>
              </w:rPr>
            </w:pPr>
          </w:p>
          <w:p w14:paraId="4E35C32C" w14:textId="77777777" w:rsidR="00B06375" w:rsidRPr="0015311A" w:rsidRDefault="00B06375" w:rsidP="00226C14">
            <w:pPr>
              <w:pStyle w:val="Default"/>
              <w:rPr>
                <w:rFonts w:ascii="Verdana" w:hAnsi="Verdana"/>
                <w:sz w:val="18"/>
                <w:szCs w:val="18"/>
              </w:rPr>
            </w:pPr>
          </w:p>
        </w:tc>
      </w:tr>
    </w:tbl>
    <w:p w14:paraId="6CB09B7B" w14:textId="77777777" w:rsidR="00A21C3C" w:rsidRDefault="00A21C3C">
      <w:pPr>
        <w:rPr>
          <w:rFonts w:ascii="Verdana" w:hAnsi="Verdana" w:cs="Tahoma"/>
          <w:sz w:val="18"/>
          <w:szCs w:val="18"/>
        </w:rPr>
      </w:pPr>
    </w:p>
    <w:p w14:paraId="4E49BF3C" w14:textId="77777777" w:rsidR="00E26897" w:rsidRDefault="00E26897">
      <w:pPr>
        <w:rPr>
          <w:rFonts w:ascii="Verdana" w:hAnsi="Verdana" w:cs="Tahoma"/>
          <w:sz w:val="18"/>
          <w:szCs w:val="18"/>
        </w:rPr>
      </w:pPr>
    </w:p>
    <w:tbl>
      <w:tblPr>
        <w:tblW w:w="1559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1134"/>
        <w:gridCol w:w="4828"/>
        <w:gridCol w:w="4380"/>
        <w:gridCol w:w="4400"/>
      </w:tblGrid>
      <w:tr w:rsidR="00AB03DD" w:rsidRPr="0086789B" w14:paraId="49B45693" w14:textId="77777777" w:rsidTr="00A21C3C">
        <w:trPr>
          <w:trHeight w:val="327"/>
        </w:trPr>
        <w:tc>
          <w:tcPr>
            <w:tcW w:w="851" w:type="dxa"/>
            <w:shd w:val="clear" w:color="auto" w:fill="E6E6E6"/>
          </w:tcPr>
          <w:p w14:paraId="7E3A3CE1" w14:textId="77777777" w:rsidR="00AB03DD" w:rsidRPr="0086789B" w:rsidRDefault="00AB03DD" w:rsidP="000A077D">
            <w:pPr>
              <w:pStyle w:val="Formatvorlage1"/>
              <w:ind w:left="320"/>
              <w:rPr>
                <w:rFonts w:ascii="Verdana" w:hAnsi="Verdana"/>
              </w:rPr>
            </w:pPr>
          </w:p>
        </w:tc>
        <w:tc>
          <w:tcPr>
            <w:tcW w:w="14742" w:type="dxa"/>
            <w:gridSpan w:val="4"/>
            <w:shd w:val="clear" w:color="auto" w:fill="E6E6E6"/>
          </w:tcPr>
          <w:p w14:paraId="1B3E8D02" w14:textId="77777777" w:rsidR="00AB03DD" w:rsidRPr="0086789B" w:rsidRDefault="00AB03DD" w:rsidP="000A077D">
            <w:pPr>
              <w:rPr>
                <w:rFonts w:ascii="Verdana" w:hAnsi="Verdana" w:cs="Tahoma"/>
                <w:b/>
                <w:sz w:val="18"/>
                <w:szCs w:val="18"/>
              </w:rPr>
            </w:pPr>
            <w:r w:rsidRPr="0086789B">
              <w:rPr>
                <w:rFonts w:ascii="Verdana" w:hAnsi="Verdana" w:cs="Tahoma"/>
                <w:b/>
                <w:sz w:val="18"/>
                <w:szCs w:val="18"/>
              </w:rPr>
              <w:t>Artikelliste (vollständige Auflistung siehe Anhang)</w:t>
            </w:r>
          </w:p>
        </w:tc>
      </w:tr>
      <w:tr w:rsidR="00AB03DD" w:rsidRPr="0086789B" w14:paraId="6CB11ADE" w14:textId="77777777" w:rsidTr="00BA7563">
        <w:trPr>
          <w:trHeight w:val="752"/>
        </w:trPr>
        <w:tc>
          <w:tcPr>
            <w:tcW w:w="851" w:type="dxa"/>
            <w:shd w:val="clear" w:color="auto" w:fill="E6E6E6"/>
          </w:tcPr>
          <w:p w14:paraId="266A1EDE" w14:textId="77777777" w:rsidR="00AB03DD" w:rsidRPr="0086789B" w:rsidRDefault="00AB03DD" w:rsidP="000A077D">
            <w:pPr>
              <w:rPr>
                <w:rFonts w:ascii="Verdana" w:hAnsi="Verdana" w:cs="Tahoma"/>
                <w:b/>
                <w:sz w:val="18"/>
                <w:szCs w:val="18"/>
              </w:rPr>
            </w:pPr>
          </w:p>
        </w:tc>
        <w:tc>
          <w:tcPr>
            <w:tcW w:w="1134" w:type="dxa"/>
            <w:shd w:val="clear" w:color="auto" w:fill="E6E6E6"/>
          </w:tcPr>
          <w:p w14:paraId="502EFFD7" w14:textId="77777777" w:rsidR="00AB03DD" w:rsidRPr="0086789B" w:rsidRDefault="00AB03DD" w:rsidP="000A077D">
            <w:pPr>
              <w:jc w:val="center"/>
              <w:rPr>
                <w:rFonts w:ascii="Verdana" w:hAnsi="Verdana" w:cs="Tahoma"/>
                <w:b/>
                <w:sz w:val="18"/>
                <w:szCs w:val="18"/>
              </w:rPr>
            </w:pPr>
            <w:r w:rsidRPr="0086789B">
              <w:rPr>
                <w:rFonts w:ascii="Verdana" w:hAnsi="Verdana" w:cs="Tahoma"/>
                <w:b/>
                <w:sz w:val="18"/>
                <w:szCs w:val="18"/>
                <w:lang w:val="en-GB"/>
              </w:rPr>
              <w:t>ASD (6-stellig)</w:t>
            </w:r>
          </w:p>
        </w:tc>
        <w:tc>
          <w:tcPr>
            <w:tcW w:w="4828" w:type="dxa"/>
            <w:shd w:val="clear" w:color="auto" w:fill="E6E6E6"/>
          </w:tcPr>
          <w:p w14:paraId="3619C91A" w14:textId="77777777" w:rsidR="00AB03DD" w:rsidRPr="0086789B" w:rsidRDefault="00AB03DD" w:rsidP="000A077D">
            <w:pPr>
              <w:jc w:val="center"/>
              <w:rPr>
                <w:rFonts w:ascii="Verdana" w:hAnsi="Verdana" w:cs="Tahoma"/>
                <w:b/>
                <w:color w:val="595959"/>
                <w:sz w:val="18"/>
                <w:szCs w:val="18"/>
              </w:rPr>
            </w:pPr>
            <w:r w:rsidRPr="0086789B">
              <w:rPr>
                <w:rFonts w:ascii="Verdana" w:hAnsi="Verdana" w:cs="Tahoma"/>
                <w:b/>
                <w:sz w:val="18"/>
                <w:szCs w:val="18"/>
              </w:rPr>
              <w:t xml:space="preserve">Artikelbezeichnung </w:t>
            </w:r>
            <w:r w:rsidRPr="00F71EDE">
              <w:rPr>
                <w:rFonts w:ascii="Verdana" w:hAnsi="Verdana" w:cs="Tahoma"/>
                <w:b/>
                <w:sz w:val="18"/>
                <w:szCs w:val="18"/>
              </w:rPr>
              <w:t>(</w:t>
            </w:r>
            <w:proofErr w:type="spellStart"/>
            <w:r w:rsidR="00F71EDE" w:rsidRPr="00F71EDE">
              <w:rPr>
                <w:rFonts w:ascii="Verdana" w:hAnsi="Verdana" w:cs="Tahoma"/>
                <w:b/>
                <w:sz w:val="18"/>
                <w:szCs w:val="18"/>
              </w:rPr>
              <w:t>BwBM</w:t>
            </w:r>
            <w:proofErr w:type="spellEnd"/>
            <w:r w:rsidRPr="00F71EDE">
              <w:rPr>
                <w:rFonts w:ascii="Verdana" w:hAnsi="Verdana" w:cs="Tahoma"/>
                <w:b/>
                <w:sz w:val="18"/>
                <w:szCs w:val="18"/>
              </w:rPr>
              <w:t>)</w:t>
            </w:r>
          </w:p>
        </w:tc>
        <w:tc>
          <w:tcPr>
            <w:tcW w:w="4380" w:type="dxa"/>
            <w:shd w:val="clear" w:color="auto" w:fill="E6E6E6"/>
          </w:tcPr>
          <w:p w14:paraId="1644B6CD" w14:textId="77777777" w:rsidR="00AB03DD" w:rsidRPr="0086789B" w:rsidRDefault="00AB03DD" w:rsidP="000A077D">
            <w:pPr>
              <w:jc w:val="center"/>
              <w:rPr>
                <w:rFonts w:ascii="Verdana" w:hAnsi="Verdana" w:cs="Tahoma"/>
                <w:b/>
                <w:sz w:val="18"/>
                <w:szCs w:val="18"/>
              </w:rPr>
            </w:pPr>
            <w:r w:rsidRPr="00DD5B50">
              <w:rPr>
                <w:rFonts w:ascii="Verdana" w:hAnsi="Verdana" w:cs="Tahoma"/>
                <w:b/>
                <w:sz w:val="18"/>
                <w:szCs w:val="18"/>
              </w:rPr>
              <w:t>Farbbezeichnung</w:t>
            </w:r>
          </w:p>
        </w:tc>
        <w:tc>
          <w:tcPr>
            <w:tcW w:w="4400" w:type="dxa"/>
            <w:shd w:val="clear" w:color="auto" w:fill="E6E6E6"/>
          </w:tcPr>
          <w:p w14:paraId="65258D78" w14:textId="77777777" w:rsidR="00AB03DD" w:rsidRPr="0086789B" w:rsidRDefault="00AB03DD" w:rsidP="000A077D">
            <w:pPr>
              <w:jc w:val="center"/>
              <w:rPr>
                <w:rFonts w:ascii="Verdana" w:hAnsi="Verdana" w:cs="Tahoma"/>
                <w:b/>
                <w:sz w:val="18"/>
                <w:szCs w:val="18"/>
              </w:rPr>
            </w:pPr>
            <w:r w:rsidRPr="0086789B">
              <w:rPr>
                <w:rFonts w:ascii="Verdana" w:hAnsi="Verdana" w:cs="Tahoma"/>
                <w:b/>
                <w:sz w:val="18"/>
                <w:szCs w:val="18"/>
              </w:rPr>
              <w:t>Ergänzende Hinweise</w:t>
            </w:r>
          </w:p>
        </w:tc>
      </w:tr>
      <w:tr w:rsidR="00AB03DD" w:rsidRPr="003E0B7D" w14:paraId="67F73AB9" w14:textId="77777777" w:rsidTr="00A21C3C">
        <w:trPr>
          <w:trHeight w:val="419"/>
        </w:trPr>
        <w:tc>
          <w:tcPr>
            <w:tcW w:w="851" w:type="dxa"/>
            <w:shd w:val="clear" w:color="auto" w:fill="auto"/>
          </w:tcPr>
          <w:p w14:paraId="6160B487" w14:textId="77777777" w:rsidR="00AB03DD" w:rsidRPr="0086789B" w:rsidRDefault="00AB03DD" w:rsidP="00AB03DD">
            <w:pPr>
              <w:pStyle w:val="Formatvorlage2"/>
              <w:tabs>
                <w:tab w:val="num" w:pos="360"/>
              </w:tabs>
              <w:ind w:left="320" w:hanging="360"/>
              <w:rPr>
                <w:rFonts w:ascii="Verdana" w:hAnsi="Verdana"/>
              </w:rPr>
            </w:pPr>
          </w:p>
        </w:tc>
        <w:tc>
          <w:tcPr>
            <w:tcW w:w="1134" w:type="dxa"/>
          </w:tcPr>
          <w:p w14:paraId="55FA7EE0" w14:textId="77777777" w:rsidR="00AB03DD" w:rsidRPr="00B81DAA" w:rsidRDefault="00F67586" w:rsidP="000A077D">
            <w:pPr>
              <w:jc w:val="center"/>
              <w:rPr>
                <w:rFonts w:ascii="Verdana" w:hAnsi="Verdana" w:cs="Tahoma"/>
                <w:b/>
                <w:sz w:val="18"/>
                <w:szCs w:val="18"/>
                <w:lang w:val="en-GB"/>
              </w:rPr>
            </w:pPr>
            <w:r w:rsidRPr="00B81DAA">
              <w:rPr>
                <w:rFonts w:ascii="Verdana" w:hAnsi="Verdana" w:cs="Tahoma"/>
                <w:b/>
                <w:sz w:val="18"/>
                <w:szCs w:val="18"/>
                <w:lang w:val="en-GB"/>
              </w:rPr>
              <w:t>45825</w:t>
            </w:r>
            <w:r w:rsidR="00754A3B">
              <w:rPr>
                <w:rFonts w:ascii="Verdana" w:hAnsi="Verdana" w:cs="Tahoma"/>
                <w:b/>
                <w:sz w:val="18"/>
                <w:szCs w:val="18"/>
                <w:lang w:val="en-GB"/>
              </w:rPr>
              <w:t>C</w:t>
            </w:r>
          </w:p>
        </w:tc>
        <w:tc>
          <w:tcPr>
            <w:tcW w:w="4828" w:type="dxa"/>
            <w:shd w:val="clear" w:color="auto" w:fill="auto"/>
          </w:tcPr>
          <w:p w14:paraId="05E23D6E" w14:textId="103BDC6C" w:rsidR="00AB03DD" w:rsidRPr="0086789B" w:rsidRDefault="00F67586" w:rsidP="000A077D">
            <w:pPr>
              <w:spacing w:after="120"/>
              <w:rPr>
                <w:rFonts w:ascii="Verdana" w:hAnsi="Verdana" w:cs="Tahoma"/>
                <w:sz w:val="18"/>
                <w:szCs w:val="18"/>
                <w:lang w:val="en-GB"/>
              </w:rPr>
            </w:pPr>
            <w:proofErr w:type="spellStart"/>
            <w:r>
              <w:rPr>
                <w:rFonts w:ascii="Verdana" w:hAnsi="Verdana" w:cs="Tahoma"/>
                <w:sz w:val="18"/>
                <w:szCs w:val="18"/>
                <w:lang w:val="en-GB"/>
              </w:rPr>
              <w:t>Schutzhelm</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Höhenarbeit</w:t>
            </w:r>
            <w:proofErr w:type="spellEnd"/>
            <w:r w:rsidR="009E41C7">
              <w:rPr>
                <w:rFonts w:ascii="Verdana" w:hAnsi="Verdana" w:cs="Tahoma"/>
                <w:sz w:val="18"/>
                <w:szCs w:val="18"/>
                <w:lang w:val="en-GB"/>
              </w:rPr>
              <w:t xml:space="preserve">, </w:t>
            </w:r>
            <w:r w:rsidR="00BA7563">
              <w:rPr>
                <w:rFonts w:ascii="Verdana" w:hAnsi="Verdana" w:cs="Tahoma"/>
                <w:sz w:val="18"/>
                <w:szCs w:val="18"/>
                <w:lang w:val="en-GB"/>
              </w:rPr>
              <w:t>Set</w:t>
            </w:r>
          </w:p>
        </w:tc>
        <w:tc>
          <w:tcPr>
            <w:tcW w:w="4380" w:type="dxa"/>
            <w:shd w:val="clear" w:color="auto" w:fill="auto"/>
            <w:noWrap/>
          </w:tcPr>
          <w:p w14:paraId="535B6792" w14:textId="4980972C" w:rsidR="00AB03DD" w:rsidRPr="00392CA7" w:rsidRDefault="00392CA7" w:rsidP="000A077D">
            <w:pPr>
              <w:jc w:val="center"/>
              <w:rPr>
                <w:rFonts w:ascii="Verdana" w:hAnsi="Verdana" w:cs="Tahoma"/>
                <w:sz w:val="18"/>
                <w:szCs w:val="18"/>
              </w:rPr>
            </w:pPr>
            <w:r>
              <w:rPr>
                <w:rFonts w:ascii="Verdana" w:hAnsi="Verdana" w:cs="Tahoma"/>
                <w:sz w:val="18"/>
                <w:szCs w:val="18"/>
              </w:rPr>
              <w:t>schwarz</w:t>
            </w:r>
            <w:r w:rsidR="00551A19" w:rsidRPr="00392CA7">
              <w:rPr>
                <w:rFonts w:ascii="Verdana" w:hAnsi="Verdana" w:cs="Tahoma"/>
                <w:sz w:val="18"/>
                <w:szCs w:val="18"/>
              </w:rPr>
              <w:t xml:space="preserve"> </w:t>
            </w:r>
          </w:p>
        </w:tc>
        <w:tc>
          <w:tcPr>
            <w:tcW w:w="4400" w:type="dxa"/>
          </w:tcPr>
          <w:p w14:paraId="74A1383C" w14:textId="1B6FE33B" w:rsidR="00AB03DD" w:rsidRPr="0086789B" w:rsidRDefault="00F67586" w:rsidP="000A077D">
            <w:pPr>
              <w:jc w:val="center"/>
              <w:rPr>
                <w:rFonts w:ascii="Verdana" w:hAnsi="Verdana" w:cs="Tahoma"/>
                <w:sz w:val="18"/>
                <w:szCs w:val="18"/>
              </w:rPr>
            </w:pPr>
            <w:r>
              <w:rPr>
                <w:rFonts w:ascii="Verdana" w:hAnsi="Verdana" w:cs="Tahoma"/>
                <w:sz w:val="18"/>
                <w:szCs w:val="18"/>
              </w:rPr>
              <w:t>Set bestehen aus Schutzhelm</w:t>
            </w:r>
            <w:r w:rsidR="003E0B7D">
              <w:rPr>
                <w:rFonts w:ascii="Verdana" w:hAnsi="Verdana" w:cs="Tahoma"/>
                <w:sz w:val="18"/>
                <w:szCs w:val="18"/>
              </w:rPr>
              <w:t>, Visieren</w:t>
            </w:r>
            <w:r w:rsidR="001465FE">
              <w:rPr>
                <w:rFonts w:ascii="Verdana" w:hAnsi="Verdana" w:cs="Tahoma"/>
                <w:sz w:val="18"/>
                <w:szCs w:val="18"/>
              </w:rPr>
              <w:t>,</w:t>
            </w:r>
            <w:r w:rsidR="003E0B7D">
              <w:rPr>
                <w:rFonts w:ascii="Verdana" w:hAnsi="Verdana" w:cs="Tahoma"/>
                <w:sz w:val="18"/>
                <w:szCs w:val="18"/>
              </w:rPr>
              <w:t xml:space="preserve"> </w:t>
            </w:r>
            <w:proofErr w:type="spellStart"/>
            <w:r w:rsidR="003E0B7D">
              <w:rPr>
                <w:rFonts w:ascii="Verdana" w:hAnsi="Verdana" w:cs="Tahoma"/>
                <w:sz w:val="18"/>
                <w:szCs w:val="18"/>
              </w:rPr>
              <w:t>Hygienenkits</w:t>
            </w:r>
            <w:proofErr w:type="spellEnd"/>
            <w:r w:rsidR="001465FE">
              <w:rPr>
                <w:rFonts w:ascii="Verdana" w:hAnsi="Verdana" w:cs="Tahoma"/>
                <w:sz w:val="18"/>
                <w:szCs w:val="18"/>
              </w:rPr>
              <w:t xml:space="preserve"> und</w:t>
            </w:r>
            <w:r w:rsidR="003E0B7D">
              <w:rPr>
                <w:rFonts w:ascii="Verdana" w:hAnsi="Verdana" w:cs="Tahoma"/>
                <w:sz w:val="18"/>
                <w:szCs w:val="18"/>
              </w:rPr>
              <w:t xml:space="preserve"> Helmbeutel</w:t>
            </w:r>
          </w:p>
        </w:tc>
      </w:tr>
      <w:tr w:rsidR="009E41C7" w:rsidRPr="003E0B7D" w14:paraId="1C2A871E" w14:textId="77777777" w:rsidTr="00A21C3C">
        <w:trPr>
          <w:trHeight w:val="419"/>
        </w:trPr>
        <w:tc>
          <w:tcPr>
            <w:tcW w:w="851" w:type="dxa"/>
            <w:shd w:val="clear" w:color="auto" w:fill="auto"/>
          </w:tcPr>
          <w:p w14:paraId="040571CA" w14:textId="77777777" w:rsidR="009E41C7" w:rsidRPr="0086789B" w:rsidRDefault="009E41C7" w:rsidP="00AB03DD">
            <w:pPr>
              <w:pStyle w:val="Formatvorlage2"/>
              <w:tabs>
                <w:tab w:val="num" w:pos="360"/>
              </w:tabs>
              <w:ind w:left="320" w:hanging="360"/>
              <w:rPr>
                <w:rFonts w:ascii="Verdana" w:hAnsi="Verdana"/>
              </w:rPr>
            </w:pPr>
          </w:p>
        </w:tc>
        <w:tc>
          <w:tcPr>
            <w:tcW w:w="1134" w:type="dxa"/>
          </w:tcPr>
          <w:p w14:paraId="5FEB0841" w14:textId="203871D4" w:rsidR="009E41C7" w:rsidRPr="00BA7563" w:rsidRDefault="00BA7563" w:rsidP="000A077D">
            <w:pPr>
              <w:jc w:val="center"/>
              <w:rPr>
                <w:rFonts w:ascii="Verdana" w:hAnsi="Verdana" w:cs="Tahoma"/>
                <w:b/>
                <w:sz w:val="18"/>
                <w:szCs w:val="18"/>
              </w:rPr>
            </w:pPr>
            <w:r>
              <w:rPr>
                <w:rFonts w:ascii="Verdana" w:hAnsi="Verdana" w:cs="Tahoma"/>
                <w:b/>
                <w:sz w:val="18"/>
                <w:szCs w:val="18"/>
              </w:rPr>
              <w:t>45826</w:t>
            </w:r>
            <w:r w:rsidR="005C3BA8">
              <w:rPr>
                <w:rFonts w:ascii="Verdana" w:hAnsi="Verdana" w:cs="Tahoma"/>
                <w:b/>
                <w:sz w:val="18"/>
                <w:szCs w:val="18"/>
              </w:rPr>
              <w:t>A</w:t>
            </w:r>
          </w:p>
        </w:tc>
        <w:tc>
          <w:tcPr>
            <w:tcW w:w="4828" w:type="dxa"/>
            <w:shd w:val="clear" w:color="auto" w:fill="auto"/>
          </w:tcPr>
          <w:p w14:paraId="56A89674" w14:textId="414BCB1C" w:rsidR="009E41C7" w:rsidRDefault="009E41C7" w:rsidP="000A077D">
            <w:pPr>
              <w:spacing w:after="120"/>
              <w:rPr>
                <w:rFonts w:ascii="Verdana" w:hAnsi="Verdana" w:cs="Tahoma"/>
                <w:sz w:val="18"/>
                <w:szCs w:val="18"/>
                <w:lang w:val="en-GB"/>
              </w:rPr>
            </w:pPr>
            <w:proofErr w:type="spellStart"/>
            <w:r>
              <w:rPr>
                <w:rFonts w:ascii="Verdana" w:hAnsi="Verdana" w:cs="Tahoma"/>
                <w:sz w:val="18"/>
                <w:szCs w:val="18"/>
                <w:lang w:val="en-GB"/>
              </w:rPr>
              <w:t>Schutzhelm</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Höhenarbeiter</w:t>
            </w:r>
            <w:proofErr w:type="spellEnd"/>
            <w:r w:rsidR="00BA7563">
              <w:rPr>
                <w:rFonts w:ascii="Verdana" w:hAnsi="Verdana" w:cs="Tahoma"/>
                <w:sz w:val="18"/>
                <w:szCs w:val="18"/>
                <w:lang w:val="en-GB"/>
              </w:rPr>
              <w:t xml:space="preserve">, </w:t>
            </w:r>
            <w:proofErr w:type="spellStart"/>
            <w:r w:rsidR="00BA7563">
              <w:rPr>
                <w:rFonts w:ascii="Verdana" w:hAnsi="Verdana" w:cs="Tahoma"/>
                <w:sz w:val="18"/>
                <w:szCs w:val="18"/>
                <w:lang w:val="en-GB"/>
              </w:rPr>
              <w:t>einzeln</w:t>
            </w:r>
            <w:proofErr w:type="spellEnd"/>
          </w:p>
        </w:tc>
        <w:tc>
          <w:tcPr>
            <w:tcW w:w="4380" w:type="dxa"/>
            <w:shd w:val="clear" w:color="auto" w:fill="auto"/>
            <w:noWrap/>
          </w:tcPr>
          <w:p w14:paraId="1CA0CF1D" w14:textId="77777777" w:rsidR="009E41C7" w:rsidRPr="00CB327B" w:rsidRDefault="009E41C7" w:rsidP="000A077D">
            <w:pPr>
              <w:jc w:val="center"/>
              <w:rPr>
                <w:rFonts w:ascii="Verdana" w:hAnsi="Verdana" w:cs="Tahoma"/>
                <w:sz w:val="18"/>
                <w:szCs w:val="18"/>
                <w:highlight w:val="yellow"/>
              </w:rPr>
            </w:pPr>
          </w:p>
        </w:tc>
        <w:tc>
          <w:tcPr>
            <w:tcW w:w="4400" w:type="dxa"/>
          </w:tcPr>
          <w:p w14:paraId="60363F62" w14:textId="77777777" w:rsidR="009E41C7" w:rsidRDefault="009E41C7" w:rsidP="000A077D">
            <w:pPr>
              <w:jc w:val="center"/>
              <w:rPr>
                <w:rFonts w:ascii="Verdana" w:hAnsi="Verdana" w:cs="Tahoma"/>
                <w:sz w:val="18"/>
                <w:szCs w:val="18"/>
              </w:rPr>
            </w:pPr>
          </w:p>
        </w:tc>
      </w:tr>
      <w:tr w:rsidR="00AB03DD" w:rsidRPr="0086789B" w14:paraId="2C05E2D2" w14:textId="77777777" w:rsidTr="00A21C3C">
        <w:trPr>
          <w:trHeight w:val="419"/>
        </w:trPr>
        <w:tc>
          <w:tcPr>
            <w:tcW w:w="851" w:type="dxa"/>
            <w:shd w:val="clear" w:color="auto" w:fill="auto"/>
          </w:tcPr>
          <w:p w14:paraId="1294BED3" w14:textId="77777777" w:rsidR="00AB03DD" w:rsidRPr="0086789B" w:rsidRDefault="00AB03DD" w:rsidP="00AB03DD">
            <w:pPr>
              <w:pStyle w:val="Formatvorlage2"/>
              <w:tabs>
                <w:tab w:val="num" w:pos="360"/>
              </w:tabs>
              <w:ind w:left="320" w:hanging="360"/>
              <w:rPr>
                <w:rFonts w:ascii="Verdana" w:hAnsi="Verdana"/>
              </w:rPr>
            </w:pPr>
          </w:p>
        </w:tc>
        <w:tc>
          <w:tcPr>
            <w:tcW w:w="1134" w:type="dxa"/>
          </w:tcPr>
          <w:p w14:paraId="6F69628A" w14:textId="77777777" w:rsidR="00AB03DD" w:rsidRPr="00B81DAA" w:rsidRDefault="00F67586" w:rsidP="000A077D">
            <w:pPr>
              <w:jc w:val="center"/>
              <w:rPr>
                <w:rFonts w:ascii="Verdana" w:hAnsi="Verdana" w:cs="Tahoma"/>
                <w:b/>
                <w:sz w:val="18"/>
                <w:szCs w:val="18"/>
              </w:rPr>
            </w:pPr>
            <w:r w:rsidRPr="00B81DAA">
              <w:rPr>
                <w:rFonts w:ascii="Verdana" w:hAnsi="Verdana" w:cs="Tahoma"/>
                <w:b/>
                <w:sz w:val="18"/>
                <w:szCs w:val="18"/>
              </w:rPr>
              <w:t>4583</w:t>
            </w:r>
            <w:r w:rsidR="00217651">
              <w:rPr>
                <w:rFonts w:ascii="Verdana" w:hAnsi="Verdana" w:cs="Tahoma"/>
                <w:b/>
                <w:sz w:val="18"/>
                <w:szCs w:val="18"/>
              </w:rPr>
              <w:t>5</w:t>
            </w:r>
            <w:r w:rsidRPr="00B81DAA">
              <w:rPr>
                <w:rFonts w:ascii="Verdana" w:hAnsi="Verdana" w:cs="Tahoma"/>
                <w:b/>
                <w:sz w:val="18"/>
                <w:szCs w:val="18"/>
              </w:rPr>
              <w:t>B</w:t>
            </w:r>
          </w:p>
        </w:tc>
        <w:tc>
          <w:tcPr>
            <w:tcW w:w="4828" w:type="dxa"/>
            <w:shd w:val="clear" w:color="auto" w:fill="auto"/>
          </w:tcPr>
          <w:p w14:paraId="38F649AF" w14:textId="77777777" w:rsidR="00AB03DD" w:rsidRPr="0086789B" w:rsidRDefault="00F67586" w:rsidP="000A077D">
            <w:pPr>
              <w:spacing w:after="120"/>
              <w:rPr>
                <w:rFonts w:ascii="Verdana" w:hAnsi="Verdana" w:cs="Arial"/>
                <w:sz w:val="18"/>
                <w:szCs w:val="18"/>
              </w:rPr>
            </w:pPr>
            <w:r>
              <w:rPr>
                <w:rFonts w:ascii="Verdana" w:hAnsi="Verdana" w:cs="Arial"/>
                <w:sz w:val="18"/>
                <w:szCs w:val="18"/>
              </w:rPr>
              <w:t>Halbvisier klar</w:t>
            </w:r>
            <w:r w:rsidR="00CB327B">
              <w:rPr>
                <w:rFonts w:ascii="Verdana" w:hAnsi="Verdana" w:cs="Arial"/>
                <w:sz w:val="18"/>
                <w:szCs w:val="18"/>
              </w:rPr>
              <w:t xml:space="preserve">, </w:t>
            </w:r>
            <w:proofErr w:type="spellStart"/>
            <w:r w:rsidR="00CB327B">
              <w:rPr>
                <w:rFonts w:ascii="Verdana" w:hAnsi="Verdana" w:cs="Tahoma"/>
                <w:sz w:val="18"/>
                <w:szCs w:val="18"/>
                <w:lang w:val="en-GB"/>
              </w:rPr>
              <w:t>Höhenarbeit</w:t>
            </w:r>
            <w:proofErr w:type="spellEnd"/>
          </w:p>
        </w:tc>
        <w:tc>
          <w:tcPr>
            <w:tcW w:w="4380" w:type="dxa"/>
            <w:shd w:val="clear" w:color="auto" w:fill="auto"/>
            <w:noWrap/>
          </w:tcPr>
          <w:p w14:paraId="5B759AA9" w14:textId="77777777" w:rsidR="00AB03DD" w:rsidRPr="0086789B" w:rsidRDefault="00AB03DD" w:rsidP="000A077D">
            <w:pPr>
              <w:jc w:val="center"/>
              <w:rPr>
                <w:rFonts w:ascii="Verdana" w:hAnsi="Verdana" w:cs="Tahoma"/>
                <w:sz w:val="18"/>
                <w:szCs w:val="18"/>
              </w:rPr>
            </w:pPr>
          </w:p>
        </w:tc>
        <w:tc>
          <w:tcPr>
            <w:tcW w:w="4400" w:type="dxa"/>
          </w:tcPr>
          <w:p w14:paraId="49BB284D" w14:textId="77777777" w:rsidR="00AB03DD" w:rsidRPr="0086789B" w:rsidRDefault="00AB03DD" w:rsidP="000A077D">
            <w:pPr>
              <w:jc w:val="center"/>
              <w:rPr>
                <w:rFonts w:ascii="Verdana" w:hAnsi="Verdana" w:cs="Tahoma"/>
                <w:sz w:val="18"/>
                <w:szCs w:val="18"/>
              </w:rPr>
            </w:pPr>
          </w:p>
        </w:tc>
      </w:tr>
      <w:tr w:rsidR="00AB03DD" w:rsidRPr="0086789B" w14:paraId="5CA24D39" w14:textId="77777777" w:rsidTr="00A21C3C">
        <w:trPr>
          <w:trHeight w:val="419"/>
        </w:trPr>
        <w:tc>
          <w:tcPr>
            <w:tcW w:w="851" w:type="dxa"/>
            <w:shd w:val="clear" w:color="auto" w:fill="auto"/>
          </w:tcPr>
          <w:p w14:paraId="78DB6BC0" w14:textId="77777777" w:rsidR="00AB03DD" w:rsidRPr="0086789B" w:rsidRDefault="00AB03DD" w:rsidP="00AB03DD">
            <w:pPr>
              <w:pStyle w:val="Formatvorlage2"/>
              <w:tabs>
                <w:tab w:val="num" w:pos="360"/>
              </w:tabs>
              <w:ind w:left="320" w:hanging="360"/>
              <w:rPr>
                <w:rFonts w:ascii="Verdana" w:hAnsi="Verdana"/>
              </w:rPr>
            </w:pPr>
          </w:p>
        </w:tc>
        <w:tc>
          <w:tcPr>
            <w:tcW w:w="1134" w:type="dxa"/>
          </w:tcPr>
          <w:p w14:paraId="14C1A04F" w14:textId="7FCF0F66" w:rsidR="00AB03DD" w:rsidRPr="00B81DAA" w:rsidRDefault="00217651" w:rsidP="000A077D">
            <w:pPr>
              <w:spacing w:after="120"/>
              <w:jc w:val="center"/>
              <w:rPr>
                <w:rFonts w:ascii="Verdana" w:hAnsi="Verdana" w:cs="Tahoma"/>
                <w:b/>
                <w:sz w:val="18"/>
                <w:szCs w:val="18"/>
                <w:lang w:val="en-GB"/>
              </w:rPr>
            </w:pPr>
            <w:r w:rsidRPr="00BA7563">
              <w:rPr>
                <w:rFonts w:ascii="Verdana" w:hAnsi="Verdana" w:cs="Tahoma"/>
                <w:b/>
                <w:sz w:val="18"/>
                <w:szCs w:val="18"/>
                <w:lang w:val="en-GB"/>
              </w:rPr>
              <w:t>4583</w:t>
            </w:r>
            <w:r w:rsidR="00BA7563" w:rsidRPr="00BA7563">
              <w:rPr>
                <w:rFonts w:ascii="Verdana" w:hAnsi="Verdana" w:cs="Tahoma"/>
                <w:b/>
                <w:sz w:val="18"/>
                <w:szCs w:val="18"/>
                <w:lang w:val="en-GB"/>
              </w:rPr>
              <w:t>6A</w:t>
            </w:r>
          </w:p>
        </w:tc>
        <w:tc>
          <w:tcPr>
            <w:tcW w:w="4828" w:type="dxa"/>
            <w:shd w:val="clear" w:color="auto" w:fill="auto"/>
          </w:tcPr>
          <w:p w14:paraId="632FBE67" w14:textId="77777777" w:rsidR="00AB03DD" w:rsidRPr="0086789B" w:rsidRDefault="00F67586" w:rsidP="000A077D">
            <w:pPr>
              <w:spacing w:after="120"/>
              <w:rPr>
                <w:rFonts w:ascii="Verdana" w:hAnsi="Verdana" w:cs="Tahoma"/>
                <w:sz w:val="18"/>
                <w:szCs w:val="18"/>
                <w:lang w:val="en-GB"/>
              </w:rPr>
            </w:pPr>
            <w:proofErr w:type="spellStart"/>
            <w:r>
              <w:rPr>
                <w:rFonts w:ascii="Verdana" w:hAnsi="Verdana" w:cs="Tahoma"/>
                <w:sz w:val="18"/>
                <w:szCs w:val="18"/>
                <w:lang w:val="en-GB"/>
              </w:rPr>
              <w:t>Halbvisier</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getönt</w:t>
            </w:r>
            <w:proofErr w:type="spellEnd"/>
            <w:r w:rsidR="00CB327B">
              <w:rPr>
                <w:rFonts w:ascii="Verdana" w:hAnsi="Verdana" w:cs="Tahoma"/>
                <w:sz w:val="18"/>
                <w:szCs w:val="18"/>
                <w:lang w:val="en-GB"/>
              </w:rPr>
              <w:t xml:space="preserve">, </w:t>
            </w:r>
            <w:proofErr w:type="spellStart"/>
            <w:r w:rsidR="00CB327B">
              <w:rPr>
                <w:rFonts w:ascii="Verdana" w:hAnsi="Verdana" w:cs="Tahoma"/>
                <w:sz w:val="18"/>
                <w:szCs w:val="18"/>
                <w:lang w:val="en-GB"/>
              </w:rPr>
              <w:t>Höhenarbeit</w:t>
            </w:r>
            <w:proofErr w:type="spellEnd"/>
          </w:p>
        </w:tc>
        <w:tc>
          <w:tcPr>
            <w:tcW w:w="4380" w:type="dxa"/>
            <w:shd w:val="clear" w:color="auto" w:fill="auto"/>
            <w:noWrap/>
          </w:tcPr>
          <w:p w14:paraId="39A86F1A" w14:textId="77777777" w:rsidR="00AB03DD" w:rsidRPr="0086789B" w:rsidRDefault="00AB03DD" w:rsidP="000A077D">
            <w:pPr>
              <w:jc w:val="center"/>
              <w:rPr>
                <w:rFonts w:ascii="Verdana" w:hAnsi="Verdana" w:cs="Tahoma"/>
                <w:sz w:val="18"/>
                <w:szCs w:val="18"/>
              </w:rPr>
            </w:pPr>
          </w:p>
        </w:tc>
        <w:tc>
          <w:tcPr>
            <w:tcW w:w="4400" w:type="dxa"/>
          </w:tcPr>
          <w:p w14:paraId="0DBB11B0" w14:textId="77777777" w:rsidR="00512199" w:rsidRPr="0086789B" w:rsidRDefault="00512199" w:rsidP="00512199">
            <w:pPr>
              <w:rPr>
                <w:rFonts w:ascii="Verdana" w:hAnsi="Verdana" w:cs="Tahoma"/>
                <w:sz w:val="18"/>
                <w:szCs w:val="18"/>
              </w:rPr>
            </w:pPr>
          </w:p>
        </w:tc>
      </w:tr>
      <w:tr w:rsidR="00AB03DD" w:rsidRPr="0086789B" w14:paraId="31EFCD03" w14:textId="77777777" w:rsidTr="00A21C3C">
        <w:trPr>
          <w:trHeight w:val="419"/>
        </w:trPr>
        <w:tc>
          <w:tcPr>
            <w:tcW w:w="851" w:type="dxa"/>
            <w:shd w:val="clear" w:color="auto" w:fill="auto"/>
          </w:tcPr>
          <w:p w14:paraId="59797E10" w14:textId="77777777" w:rsidR="00AB03DD" w:rsidRPr="0086789B" w:rsidRDefault="00AB03DD" w:rsidP="00AB03DD">
            <w:pPr>
              <w:pStyle w:val="Formatvorlage2"/>
              <w:tabs>
                <w:tab w:val="num" w:pos="360"/>
              </w:tabs>
              <w:ind w:left="320" w:hanging="360"/>
              <w:rPr>
                <w:rFonts w:ascii="Verdana" w:hAnsi="Verdana"/>
              </w:rPr>
            </w:pPr>
          </w:p>
        </w:tc>
        <w:tc>
          <w:tcPr>
            <w:tcW w:w="1134" w:type="dxa"/>
          </w:tcPr>
          <w:p w14:paraId="24E61D68" w14:textId="77777777" w:rsidR="00AB03DD" w:rsidRPr="00B81DAA" w:rsidRDefault="00F67586" w:rsidP="000A077D">
            <w:pPr>
              <w:spacing w:after="120"/>
              <w:jc w:val="center"/>
              <w:rPr>
                <w:rFonts w:ascii="Verdana" w:hAnsi="Verdana" w:cs="Tahoma"/>
                <w:b/>
                <w:sz w:val="18"/>
                <w:szCs w:val="18"/>
                <w:lang w:val="en-GB"/>
              </w:rPr>
            </w:pPr>
            <w:r w:rsidRPr="00B81DAA">
              <w:rPr>
                <w:rFonts w:ascii="Verdana" w:hAnsi="Verdana" w:cs="Tahoma"/>
                <w:b/>
                <w:sz w:val="18"/>
                <w:szCs w:val="18"/>
                <w:lang w:val="en-GB"/>
              </w:rPr>
              <w:t>45830B</w:t>
            </w:r>
          </w:p>
        </w:tc>
        <w:tc>
          <w:tcPr>
            <w:tcW w:w="4828" w:type="dxa"/>
            <w:shd w:val="clear" w:color="auto" w:fill="auto"/>
          </w:tcPr>
          <w:p w14:paraId="2B02E058" w14:textId="77777777" w:rsidR="00AB03DD" w:rsidRPr="0086789B" w:rsidRDefault="00F67586" w:rsidP="000A077D">
            <w:pPr>
              <w:spacing w:after="120"/>
              <w:rPr>
                <w:rFonts w:ascii="Verdana" w:hAnsi="Verdana" w:cs="Tahoma"/>
                <w:sz w:val="18"/>
                <w:szCs w:val="18"/>
                <w:lang w:val="en-GB"/>
              </w:rPr>
            </w:pPr>
            <w:proofErr w:type="spellStart"/>
            <w:r>
              <w:rPr>
                <w:rFonts w:ascii="Verdana" w:hAnsi="Verdana" w:cs="Tahoma"/>
                <w:sz w:val="18"/>
                <w:szCs w:val="18"/>
                <w:lang w:val="en-GB"/>
              </w:rPr>
              <w:t>Vollvisier</w:t>
            </w:r>
            <w:proofErr w:type="spellEnd"/>
            <w:r w:rsidR="00CB327B">
              <w:rPr>
                <w:rFonts w:ascii="Verdana" w:hAnsi="Verdana" w:cs="Tahoma"/>
                <w:sz w:val="18"/>
                <w:szCs w:val="18"/>
                <w:lang w:val="en-GB"/>
              </w:rPr>
              <w:t xml:space="preserve">, </w:t>
            </w:r>
            <w:proofErr w:type="spellStart"/>
            <w:r w:rsidR="00CB327B">
              <w:rPr>
                <w:rFonts w:ascii="Verdana" w:hAnsi="Verdana" w:cs="Tahoma"/>
                <w:sz w:val="18"/>
                <w:szCs w:val="18"/>
                <w:lang w:val="en-GB"/>
              </w:rPr>
              <w:t>Höhenarbeit</w:t>
            </w:r>
            <w:proofErr w:type="spellEnd"/>
          </w:p>
        </w:tc>
        <w:tc>
          <w:tcPr>
            <w:tcW w:w="4380" w:type="dxa"/>
            <w:shd w:val="clear" w:color="auto" w:fill="auto"/>
            <w:noWrap/>
          </w:tcPr>
          <w:p w14:paraId="28656756" w14:textId="77777777" w:rsidR="00AB03DD" w:rsidRPr="0086789B" w:rsidRDefault="00AB03DD" w:rsidP="000A077D">
            <w:pPr>
              <w:jc w:val="center"/>
              <w:rPr>
                <w:rFonts w:ascii="Verdana" w:hAnsi="Verdana" w:cs="Tahoma"/>
                <w:sz w:val="18"/>
                <w:szCs w:val="18"/>
              </w:rPr>
            </w:pPr>
          </w:p>
        </w:tc>
        <w:tc>
          <w:tcPr>
            <w:tcW w:w="4400" w:type="dxa"/>
          </w:tcPr>
          <w:p w14:paraId="553A2023" w14:textId="77777777" w:rsidR="00AB03DD" w:rsidRPr="0086789B" w:rsidRDefault="00AB03DD" w:rsidP="000A077D">
            <w:pPr>
              <w:jc w:val="center"/>
              <w:rPr>
                <w:rFonts w:ascii="Verdana" w:hAnsi="Verdana" w:cs="Tahoma"/>
                <w:sz w:val="18"/>
                <w:szCs w:val="18"/>
              </w:rPr>
            </w:pPr>
          </w:p>
        </w:tc>
      </w:tr>
      <w:tr w:rsidR="00F67586" w:rsidRPr="0086789B" w14:paraId="1D165848" w14:textId="77777777" w:rsidTr="00A21C3C">
        <w:trPr>
          <w:trHeight w:val="419"/>
        </w:trPr>
        <w:tc>
          <w:tcPr>
            <w:tcW w:w="851" w:type="dxa"/>
            <w:shd w:val="clear" w:color="auto" w:fill="auto"/>
          </w:tcPr>
          <w:p w14:paraId="5798ADF3" w14:textId="77777777" w:rsidR="00F67586" w:rsidRPr="0086789B" w:rsidRDefault="00F67586" w:rsidP="00AB03DD">
            <w:pPr>
              <w:pStyle w:val="Formatvorlage2"/>
              <w:tabs>
                <w:tab w:val="num" w:pos="360"/>
              </w:tabs>
              <w:ind w:left="320" w:hanging="360"/>
              <w:rPr>
                <w:rFonts w:ascii="Verdana" w:hAnsi="Verdana"/>
              </w:rPr>
            </w:pPr>
          </w:p>
        </w:tc>
        <w:tc>
          <w:tcPr>
            <w:tcW w:w="1134" w:type="dxa"/>
          </w:tcPr>
          <w:p w14:paraId="17563685" w14:textId="77777777" w:rsidR="00F67586" w:rsidRPr="00811F24" w:rsidRDefault="00217651" w:rsidP="000A077D">
            <w:pPr>
              <w:spacing w:after="120"/>
              <w:jc w:val="center"/>
              <w:rPr>
                <w:rFonts w:ascii="Verdana" w:hAnsi="Verdana" w:cs="Tahoma"/>
                <w:b/>
                <w:sz w:val="18"/>
                <w:szCs w:val="18"/>
                <w:lang w:val="en-GB"/>
              </w:rPr>
            </w:pPr>
            <w:r>
              <w:rPr>
                <w:rFonts w:ascii="Verdana" w:hAnsi="Verdana" w:cs="Tahoma"/>
                <w:b/>
                <w:sz w:val="18"/>
                <w:szCs w:val="18"/>
                <w:lang w:val="en-GB"/>
              </w:rPr>
              <w:t>45850A</w:t>
            </w:r>
          </w:p>
        </w:tc>
        <w:tc>
          <w:tcPr>
            <w:tcW w:w="4828" w:type="dxa"/>
            <w:shd w:val="clear" w:color="auto" w:fill="auto"/>
          </w:tcPr>
          <w:p w14:paraId="61764DBA" w14:textId="77777777" w:rsidR="00F67586" w:rsidRDefault="00BF57C3" w:rsidP="000A077D">
            <w:pPr>
              <w:spacing w:after="120"/>
              <w:rPr>
                <w:rFonts w:ascii="Verdana" w:hAnsi="Verdana" w:cs="Tahoma"/>
                <w:sz w:val="18"/>
                <w:szCs w:val="18"/>
                <w:lang w:val="en-GB"/>
              </w:rPr>
            </w:pPr>
            <w:proofErr w:type="spellStart"/>
            <w:r>
              <w:rPr>
                <w:rFonts w:ascii="Verdana" w:hAnsi="Verdana" w:cs="Tahoma"/>
                <w:sz w:val="18"/>
                <w:szCs w:val="18"/>
                <w:lang w:val="en-GB"/>
              </w:rPr>
              <w:t>Hygienekit</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Ersatzp</w:t>
            </w:r>
            <w:r w:rsidR="00F67586">
              <w:rPr>
                <w:rFonts w:ascii="Verdana" w:hAnsi="Verdana" w:cs="Tahoma"/>
                <w:sz w:val="18"/>
                <w:szCs w:val="18"/>
                <w:lang w:val="en-GB"/>
              </w:rPr>
              <w:t>olster</w:t>
            </w:r>
            <w:proofErr w:type="spellEnd"/>
            <w:r>
              <w:rPr>
                <w:rFonts w:ascii="Verdana" w:hAnsi="Verdana" w:cs="Tahoma"/>
                <w:sz w:val="18"/>
                <w:szCs w:val="18"/>
                <w:lang w:val="en-GB"/>
              </w:rPr>
              <w:t>/</w:t>
            </w:r>
            <w:proofErr w:type="spellStart"/>
            <w:r>
              <w:rPr>
                <w:rFonts w:ascii="Verdana" w:hAnsi="Verdana" w:cs="Tahoma"/>
                <w:sz w:val="18"/>
                <w:szCs w:val="18"/>
                <w:lang w:val="en-GB"/>
              </w:rPr>
              <w:t>Schweißband</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Höhenarbeit</w:t>
            </w:r>
            <w:proofErr w:type="spellEnd"/>
          </w:p>
        </w:tc>
        <w:tc>
          <w:tcPr>
            <w:tcW w:w="4380" w:type="dxa"/>
            <w:shd w:val="clear" w:color="auto" w:fill="auto"/>
            <w:noWrap/>
          </w:tcPr>
          <w:p w14:paraId="1290C85E" w14:textId="77777777" w:rsidR="00F67586" w:rsidRPr="0086789B" w:rsidRDefault="00F67586" w:rsidP="000A077D">
            <w:pPr>
              <w:jc w:val="center"/>
              <w:rPr>
                <w:rFonts w:ascii="Verdana" w:hAnsi="Verdana" w:cs="Tahoma"/>
                <w:sz w:val="18"/>
                <w:szCs w:val="18"/>
              </w:rPr>
            </w:pPr>
          </w:p>
        </w:tc>
        <w:tc>
          <w:tcPr>
            <w:tcW w:w="4400" w:type="dxa"/>
          </w:tcPr>
          <w:p w14:paraId="576371EC" w14:textId="77777777" w:rsidR="00F67586" w:rsidRPr="0086789B" w:rsidRDefault="00F67586" w:rsidP="000A077D">
            <w:pPr>
              <w:jc w:val="center"/>
              <w:rPr>
                <w:rFonts w:ascii="Verdana" w:hAnsi="Verdana" w:cs="Tahoma"/>
                <w:sz w:val="18"/>
                <w:szCs w:val="18"/>
              </w:rPr>
            </w:pPr>
          </w:p>
        </w:tc>
      </w:tr>
      <w:tr w:rsidR="00F67586" w:rsidRPr="0086789B" w14:paraId="3FADFD1D" w14:textId="77777777" w:rsidTr="00A21C3C">
        <w:trPr>
          <w:trHeight w:val="419"/>
        </w:trPr>
        <w:tc>
          <w:tcPr>
            <w:tcW w:w="851" w:type="dxa"/>
            <w:shd w:val="clear" w:color="auto" w:fill="auto"/>
          </w:tcPr>
          <w:p w14:paraId="7D458B0F" w14:textId="77777777" w:rsidR="00F67586" w:rsidRPr="0086789B" w:rsidRDefault="00F67586" w:rsidP="00AB03DD">
            <w:pPr>
              <w:pStyle w:val="Formatvorlage2"/>
              <w:tabs>
                <w:tab w:val="num" w:pos="360"/>
              </w:tabs>
              <w:ind w:left="320" w:hanging="360"/>
              <w:rPr>
                <w:rFonts w:ascii="Verdana" w:hAnsi="Verdana"/>
              </w:rPr>
            </w:pPr>
          </w:p>
        </w:tc>
        <w:tc>
          <w:tcPr>
            <w:tcW w:w="1134" w:type="dxa"/>
          </w:tcPr>
          <w:p w14:paraId="6FF4B489" w14:textId="77777777" w:rsidR="00F67586" w:rsidRPr="00811F24" w:rsidRDefault="00217651" w:rsidP="000A077D">
            <w:pPr>
              <w:spacing w:after="120"/>
              <w:jc w:val="center"/>
              <w:rPr>
                <w:rFonts w:ascii="Verdana" w:hAnsi="Verdana" w:cs="Tahoma"/>
                <w:b/>
                <w:sz w:val="18"/>
                <w:szCs w:val="18"/>
                <w:lang w:val="en-GB"/>
              </w:rPr>
            </w:pPr>
            <w:r>
              <w:rPr>
                <w:rFonts w:ascii="Verdana" w:hAnsi="Verdana" w:cs="Tahoma"/>
                <w:b/>
                <w:sz w:val="18"/>
                <w:szCs w:val="18"/>
                <w:lang w:val="en-GB"/>
              </w:rPr>
              <w:t>45855A</w:t>
            </w:r>
          </w:p>
        </w:tc>
        <w:tc>
          <w:tcPr>
            <w:tcW w:w="4828" w:type="dxa"/>
            <w:shd w:val="clear" w:color="auto" w:fill="auto"/>
          </w:tcPr>
          <w:p w14:paraId="19BECFCD" w14:textId="6D31847F" w:rsidR="00F67586" w:rsidRDefault="00BF57C3" w:rsidP="000A077D">
            <w:pPr>
              <w:spacing w:after="120"/>
              <w:rPr>
                <w:rFonts w:ascii="Verdana" w:hAnsi="Verdana" w:cs="Tahoma"/>
                <w:sz w:val="18"/>
                <w:szCs w:val="18"/>
                <w:lang w:val="en-GB"/>
              </w:rPr>
            </w:pPr>
            <w:proofErr w:type="spellStart"/>
            <w:r>
              <w:rPr>
                <w:rFonts w:ascii="Verdana" w:hAnsi="Verdana" w:cs="Tahoma"/>
                <w:sz w:val="18"/>
                <w:szCs w:val="18"/>
                <w:lang w:val="en-GB"/>
              </w:rPr>
              <w:t>Hygienekit</w:t>
            </w:r>
            <w:proofErr w:type="spellEnd"/>
            <w:r>
              <w:rPr>
                <w:rFonts w:ascii="Verdana" w:hAnsi="Verdana" w:cs="Tahoma"/>
                <w:sz w:val="18"/>
                <w:szCs w:val="18"/>
                <w:lang w:val="en-GB"/>
              </w:rPr>
              <w:t xml:space="preserve"> </w:t>
            </w:r>
            <w:proofErr w:type="spellStart"/>
            <w:r w:rsidR="00F67586">
              <w:rPr>
                <w:rFonts w:ascii="Verdana" w:hAnsi="Verdana" w:cs="Tahoma"/>
                <w:sz w:val="18"/>
                <w:szCs w:val="18"/>
                <w:lang w:val="en-GB"/>
              </w:rPr>
              <w:t>Kinnriemen</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Höhenarbeit</w:t>
            </w:r>
            <w:proofErr w:type="spellEnd"/>
          </w:p>
        </w:tc>
        <w:tc>
          <w:tcPr>
            <w:tcW w:w="4380" w:type="dxa"/>
            <w:shd w:val="clear" w:color="auto" w:fill="auto"/>
            <w:noWrap/>
          </w:tcPr>
          <w:p w14:paraId="4836B1D5" w14:textId="77777777" w:rsidR="00F67586" w:rsidRPr="0086789B" w:rsidRDefault="00F67586" w:rsidP="000A077D">
            <w:pPr>
              <w:jc w:val="center"/>
              <w:rPr>
                <w:rFonts w:ascii="Verdana" w:hAnsi="Verdana" w:cs="Tahoma"/>
                <w:sz w:val="18"/>
                <w:szCs w:val="18"/>
              </w:rPr>
            </w:pPr>
          </w:p>
        </w:tc>
        <w:tc>
          <w:tcPr>
            <w:tcW w:w="4400" w:type="dxa"/>
          </w:tcPr>
          <w:p w14:paraId="7551015B" w14:textId="77777777" w:rsidR="00F67586" w:rsidRPr="0086789B" w:rsidRDefault="00F67586" w:rsidP="000A077D">
            <w:pPr>
              <w:jc w:val="center"/>
              <w:rPr>
                <w:rFonts w:ascii="Verdana" w:hAnsi="Verdana" w:cs="Tahoma"/>
                <w:sz w:val="18"/>
                <w:szCs w:val="18"/>
              </w:rPr>
            </w:pPr>
          </w:p>
        </w:tc>
      </w:tr>
      <w:tr w:rsidR="00F67586" w:rsidRPr="0086789B" w14:paraId="35A87761" w14:textId="77777777" w:rsidTr="00A21C3C">
        <w:trPr>
          <w:trHeight w:val="419"/>
        </w:trPr>
        <w:tc>
          <w:tcPr>
            <w:tcW w:w="851" w:type="dxa"/>
            <w:shd w:val="clear" w:color="auto" w:fill="auto"/>
          </w:tcPr>
          <w:p w14:paraId="4C50213B" w14:textId="77777777" w:rsidR="00F67586" w:rsidRPr="0086789B" w:rsidRDefault="00F67586" w:rsidP="00AB03DD">
            <w:pPr>
              <w:pStyle w:val="Formatvorlage2"/>
              <w:tabs>
                <w:tab w:val="num" w:pos="360"/>
              </w:tabs>
              <w:ind w:left="320" w:hanging="360"/>
              <w:rPr>
                <w:rFonts w:ascii="Verdana" w:hAnsi="Verdana"/>
              </w:rPr>
            </w:pPr>
          </w:p>
        </w:tc>
        <w:tc>
          <w:tcPr>
            <w:tcW w:w="1134" w:type="dxa"/>
          </w:tcPr>
          <w:p w14:paraId="3917B9BD" w14:textId="77777777" w:rsidR="00F67586" w:rsidRPr="00811F24" w:rsidRDefault="00BF57C3" w:rsidP="000A077D">
            <w:pPr>
              <w:spacing w:after="120"/>
              <w:jc w:val="center"/>
              <w:rPr>
                <w:rFonts w:ascii="Verdana" w:hAnsi="Verdana" w:cs="Tahoma"/>
                <w:b/>
                <w:sz w:val="18"/>
                <w:szCs w:val="18"/>
                <w:lang w:val="en-GB"/>
              </w:rPr>
            </w:pPr>
            <w:r>
              <w:rPr>
                <w:rFonts w:ascii="Verdana" w:hAnsi="Verdana" w:cs="Tahoma"/>
                <w:b/>
                <w:sz w:val="18"/>
                <w:szCs w:val="18"/>
                <w:lang w:val="en-GB"/>
              </w:rPr>
              <w:t>45860A</w:t>
            </w:r>
          </w:p>
        </w:tc>
        <w:tc>
          <w:tcPr>
            <w:tcW w:w="4828" w:type="dxa"/>
            <w:shd w:val="clear" w:color="auto" w:fill="auto"/>
          </w:tcPr>
          <w:p w14:paraId="5E3D5150" w14:textId="77777777" w:rsidR="00F67586" w:rsidRDefault="00BF57C3" w:rsidP="000A077D">
            <w:pPr>
              <w:spacing w:after="120"/>
              <w:rPr>
                <w:rFonts w:ascii="Verdana" w:hAnsi="Verdana" w:cs="Tahoma"/>
                <w:sz w:val="18"/>
                <w:szCs w:val="18"/>
                <w:lang w:val="en-GB"/>
              </w:rPr>
            </w:pPr>
            <w:proofErr w:type="spellStart"/>
            <w:r>
              <w:rPr>
                <w:rFonts w:ascii="Verdana" w:hAnsi="Verdana" w:cs="Tahoma"/>
                <w:sz w:val="18"/>
                <w:szCs w:val="18"/>
                <w:lang w:val="en-GB"/>
              </w:rPr>
              <w:t>Helmbeutel</w:t>
            </w:r>
            <w:proofErr w:type="spellEnd"/>
            <w:r>
              <w:rPr>
                <w:rFonts w:ascii="Verdana" w:hAnsi="Verdana" w:cs="Tahoma"/>
                <w:sz w:val="18"/>
                <w:szCs w:val="18"/>
                <w:lang w:val="en-GB"/>
              </w:rPr>
              <w:t xml:space="preserve">, </w:t>
            </w:r>
            <w:proofErr w:type="spellStart"/>
            <w:r>
              <w:rPr>
                <w:rFonts w:ascii="Verdana" w:hAnsi="Verdana" w:cs="Tahoma"/>
                <w:sz w:val="18"/>
                <w:szCs w:val="18"/>
                <w:lang w:val="en-GB"/>
              </w:rPr>
              <w:t>Höhenarbeit</w:t>
            </w:r>
            <w:proofErr w:type="spellEnd"/>
          </w:p>
        </w:tc>
        <w:tc>
          <w:tcPr>
            <w:tcW w:w="4380" w:type="dxa"/>
            <w:shd w:val="clear" w:color="auto" w:fill="auto"/>
            <w:noWrap/>
          </w:tcPr>
          <w:p w14:paraId="7165591B" w14:textId="77777777" w:rsidR="00F67586" w:rsidRPr="0086789B" w:rsidRDefault="00F67586" w:rsidP="000A077D">
            <w:pPr>
              <w:jc w:val="center"/>
              <w:rPr>
                <w:rFonts w:ascii="Verdana" w:hAnsi="Verdana" w:cs="Tahoma"/>
                <w:sz w:val="18"/>
                <w:szCs w:val="18"/>
              </w:rPr>
            </w:pPr>
          </w:p>
        </w:tc>
        <w:tc>
          <w:tcPr>
            <w:tcW w:w="4400" w:type="dxa"/>
          </w:tcPr>
          <w:p w14:paraId="581841FD" w14:textId="77777777" w:rsidR="00F67586" w:rsidRPr="0086789B" w:rsidRDefault="00F67586" w:rsidP="000A077D">
            <w:pPr>
              <w:jc w:val="center"/>
              <w:rPr>
                <w:rFonts w:ascii="Verdana" w:hAnsi="Verdana" w:cs="Tahoma"/>
                <w:sz w:val="18"/>
                <w:szCs w:val="18"/>
              </w:rPr>
            </w:pPr>
          </w:p>
        </w:tc>
      </w:tr>
    </w:tbl>
    <w:p w14:paraId="1AF8905E" w14:textId="77777777" w:rsidR="00AB03DD" w:rsidRDefault="00AB03DD">
      <w:pPr>
        <w:rPr>
          <w:rFonts w:ascii="Verdana" w:hAnsi="Verdana" w:cs="Tahoma"/>
          <w:sz w:val="18"/>
          <w:szCs w:val="18"/>
        </w:rPr>
      </w:pPr>
    </w:p>
    <w:p w14:paraId="4EC244A4" w14:textId="77777777" w:rsidR="00C20F2B" w:rsidRDefault="00C20F2B">
      <w:pPr>
        <w:rPr>
          <w:rFonts w:ascii="Verdana" w:hAnsi="Verdana" w:cs="Tahoma"/>
          <w:sz w:val="18"/>
          <w:szCs w:val="18"/>
        </w:rPr>
      </w:pPr>
    </w:p>
    <w:p w14:paraId="0CCE6217" w14:textId="77777777" w:rsidR="0041553A" w:rsidRDefault="0041553A">
      <w:pPr>
        <w:rPr>
          <w:rFonts w:ascii="Verdana" w:hAnsi="Verdana" w:cs="Tahoma"/>
          <w:sz w:val="18"/>
          <w:szCs w:val="18"/>
        </w:rPr>
      </w:pPr>
    </w:p>
    <w:p w14:paraId="1FB076FC" w14:textId="77777777" w:rsidR="0041553A" w:rsidRDefault="0041553A">
      <w:pPr>
        <w:rPr>
          <w:rFonts w:ascii="Verdana" w:hAnsi="Verdana" w:cs="Tahoma"/>
          <w:sz w:val="18"/>
          <w:szCs w:val="18"/>
        </w:rPr>
      </w:pPr>
    </w:p>
    <w:p w14:paraId="25215302" w14:textId="77777777" w:rsidR="00F84142" w:rsidRDefault="00F84142">
      <w:pPr>
        <w:rPr>
          <w:rFonts w:ascii="Verdana" w:hAnsi="Verdana" w:cs="Tahoma"/>
          <w:sz w:val="18"/>
          <w:szCs w:val="18"/>
        </w:rPr>
      </w:pPr>
    </w:p>
    <w:p w14:paraId="004C8A4E" w14:textId="77777777" w:rsidR="00CF06F8" w:rsidRDefault="00CF06F8">
      <w:pPr>
        <w:rPr>
          <w:rFonts w:ascii="Verdana" w:hAnsi="Verdana" w:cs="Tahoma"/>
          <w:sz w:val="18"/>
          <w:szCs w:val="18"/>
        </w:rPr>
      </w:pPr>
    </w:p>
    <w:p w14:paraId="468624CC" w14:textId="77777777" w:rsidR="00CF06F8" w:rsidRDefault="00CF06F8">
      <w:pPr>
        <w:rPr>
          <w:rFonts w:ascii="Verdana" w:hAnsi="Verdana" w:cs="Tahoma"/>
          <w:sz w:val="18"/>
          <w:szCs w:val="18"/>
        </w:rPr>
      </w:pPr>
    </w:p>
    <w:p w14:paraId="38412F0C" w14:textId="77777777" w:rsidR="00F84142" w:rsidRDefault="00F84142">
      <w:pPr>
        <w:rPr>
          <w:rFonts w:ascii="Verdana" w:hAnsi="Verdana" w:cs="Tahoma"/>
          <w:sz w:val="18"/>
          <w:szCs w:val="18"/>
        </w:rPr>
      </w:pPr>
    </w:p>
    <w:p w14:paraId="23D30117" w14:textId="77777777" w:rsidR="00B47083" w:rsidRDefault="00B47083">
      <w:pPr>
        <w:rPr>
          <w:rFonts w:ascii="Verdana" w:hAnsi="Verdana" w:cs="Tahoma"/>
          <w:sz w:val="18"/>
          <w:szCs w:val="18"/>
        </w:rPr>
      </w:pPr>
    </w:p>
    <w:tbl>
      <w:tblPr>
        <w:tblW w:w="15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3260"/>
        <w:gridCol w:w="2485"/>
        <w:gridCol w:w="8505"/>
      </w:tblGrid>
      <w:tr w:rsidR="0093138B" w:rsidRPr="0086789B" w14:paraId="7705DCE3" w14:textId="77777777" w:rsidTr="00B61F0E">
        <w:trPr>
          <w:cantSplit/>
          <w:trHeight w:val="308"/>
        </w:trPr>
        <w:tc>
          <w:tcPr>
            <w:tcW w:w="1343" w:type="dxa"/>
            <w:tcBorders>
              <w:top w:val="dotted" w:sz="4" w:space="0" w:color="auto"/>
              <w:left w:val="dotted" w:sz="4" w:space="0" w:color="auto"/>
              <w:bottom w:val="dotted" w:sz="4" w:space="0" w:color="auto"/>
              <w:right w:val="dotted" w:sz="4" w:space="0" w:color="auto"/>
            </w:tcBorders>
            <w:shd w:val="clear" w:color="auto" w:fill="E6E6E6"/>
          </w:tcPr>
          <w:p w14:paraId="634F8762" w14:textId="77777777" w:rsidR="0093138B" w:rsidRPr="0086789B" w:rsidRDefault="0093138B" w:rsidP="00EB12A7">
            <w:pPr>
              <w:pStyle w:val="Formatvorlage1"/>
              <w:ind w:left="426" w:hanging="426"/>
              <w:rPr>
                <w:rFonts w:ascii="Verdana" w:hAnsi="Verdana"/>
              </w:rPr>
            </w:pPr>
          </w:p>
        </w:tc>
        <w:tc>
          <w:tcPr>
            <w:tcW w:w="14250" w:type="dxa"/>
            <w:gridSpan w:val="3"/>
            <w:tcBorders>
              <w:top w:val="dotted" w:sz="4" w:space="0" w:color="auto"/>
              <w:left w:val="dotted" w:sz="4" w:space="0" w:color="auto"/>
              <w:bottom w:val="dotted" w:sz="4" w:space="0" w:color="auto"/>
              <w:right w:val="dotted" w:sz="4" w:space="0" w:color="auto"/>
            </w:tcBorders>
            <w:shd w:val="clear" w:color="auto" w:fill="E6E6E6"/>
          </w:tcPr>
          <w:p w14:paraId="7D09AB84" w14:textId="77777777" w:rsidR="0093138B" w:rsidRPr="0086789B" w:rsidRDefault="0093138B" w:rsidP="00EB12A7">
            <w:pPr>
              <w:pStyle w:val="berschrift5"/>
              <w:rPr>
                <w:rFonts w:ascii="Verdana" w:hAnsi="Verdana"/>
                <w:szCs w:val="18"/>
              </w:rPr>
            </w:pPr>
            <w:r w:rsidRPr="0086789B">
              <w:rPr>
                <w:rFonts w:ascii="Verdana" w:hAnsi="Verdana"/>
                <w:szCs w:val="18"/>
              </w:rPr>
              <w:t>Technische</w:t>
            </w:r>
            <w:r>
              <w:rPr>
                <w:rFonts w:ascii="Verdana" w:hAnsi="Verdana"/>
                <w:szCs w:val="18"/>
              </w:rPr>
              <w:t xml:space="preserve"> und Funktionale </w:t>
            </w:r>
            <w:r w:rsidRPr="0086789B">
              <w:rPr>
                <w:rFonts w:ascii="Verdana" w:hAnsi="Verdana"/>
                <w:szCs w:val="18"/>
              </w:rPr>
              <w:t xml:space="preserve">Forderungen </w:t>
            </w:r>
          </w:p>
        </w:tc>
      </w:tr>
      <w:tr w:rsidR="0093138B" w:rsidRPr="0086789B" w14:paraId="7A9885CA" w14:textId="77777777" w:rsidTr="000912FF">
        <w:trPr>
          <w:trHeight w:val="294"/>
        </w:trPr>
        <w:tc>
          <w:tcPr>
            <w:tcW w:w="1343" w:type="dxa"/>
            <w:tcBorders>
              <w:top w:val="dotted" w:sz="4" w:space="0" w:color="auto"/>
              <w:left w:val="dotted" w:sz="4" w:space="0" w:color="auto"/>
              <w:bottom w:val="dotted" w:sz="4" w:space="0" w:color="auto"/>
              <w:right w:val="dotted" w:sz="4" w:space="0" w:color="auto"/>
            </w:tcBorders>
            <w:shd w:val="clear" w:color="auto" w:fill="E6E6E6"/>
          </w:tcPr>
          <w:p w14:paraId="36F7ED12" w14:textId="77777777" w:rsidR="0093138B" w:rsidRPr="0086789B" w:rsidRDefault="0093138B" w:rsidP="00EB12A7">
            <w:pPr>
              <w:pStyle w:val="Formatvorlage2"/>
            </w:pPr>
          </w:p>
        </w:tc>
        <w:tc>
          <w:tcPr>
            <w:tcW w:w="3260" w:type="dxa"/>
            <w:tcBorders>
              <w:top w:val="dotted" w:sz="4" w:space="0" w:color="auto"/>
              <w:left w:val="dotted" w:sz="4" w:space="0" w:color="auto"/>
              <w:bottom w:val="dotted" w:sz="4" w:space="0" w:color="auto"/>
              <w:right w:val="dotted" w:sz="4" w:space="0" w:color="auto"/>
            </w:tcBorders>
            <w:shd w:val="clear" w:color="auto" w:fill="E6E6E6"/>
          </w:tcPr>
          <w:p w14:paraId="604EA813" w14:textId="77777777" w:rsidR="0093138B" w:rsidRPr="0086789B" w:rsidRDefault="0093138B" w:rsidP="00EB12A7">
            <w:pPr>
              <w:pStyle w:val="berschrift5"/>
              <w:rPr>
                <w:rFonts w:ascii="Verdana" w:hAnsi="Verdana"/>
                <w:szCs w:val="18"/>
              </w:rPr>
            </w:pPr>
            <w:r w:rsidRPr="0086789B">
              <w:rPr>
                <w:rFonts w:ascii="Verdana" w:hAnsi="Verdana"/>
                <w:szCs w:val="18"/>
              </w:rPr>
              <w:t xml:space="preserve">Materialien </w:t>
            </w:r>
          </w:p>
        </w:tc>
        <w:tc>
          <w:tcPr>
            <w:tcW w:w="2485" w:type="dxa"/>
            <w:tcBorders>
              <w:top w:val="dotted" w:sz="4" w:space="0" w:color="auto"/>
              <w:left w:val="dotted" w:sz="4" w:space="0" w:color="auto"/>
              <w:bottom w:val="dotted" w:sz="4" w:space="0" w:color="auto"/>
              <w:right w:val="dotted" w:sz="4" w:space="0" w:color="auto"/>
            </w:tcBorders>
            <w:shd w:val="clear" w:color="auto" w:fill="E6E6E6"/>
          </w:tcPr>
          <w:p w14:paraId="4492C741" w14:textId="77777777" w:rsidR="0093138B" w:rsidRPr="0086789B" w:rsidRDefault="0093138B" w:rsidP="00EB12A7">
            <w:pPr>
              <w:spacing w:after="120"/>
              <w:rPr>
                <w:rFonts w:ascii="Verdana" w:hAnsi="Verdana" w:cs="Tahoma"/>
                <w:b/>
                <w:sz w:val="18"/>
                <w:szCs w:val="18"/>
              </w:rPr>
            </w:pPr>
            <w:r w:rsidRPr="00DD5B50">
              <w:rPr>
                <w:rFonts w:ascii="Verdana" w:hAnsi="Verdana" w:cs="Tahoma"/>
                <w:b/>
                <w:sz w:val="18"/>
                <w:szCs w:val="18"/>
              </w:rPr>
              <w:t>Norm</w:t>
            </w:r>
            <w:r>
              <w:rPr>
                <w:rFonts w:ascii="Verdana" w:hAnsi="Verdana" w:cs="Tahoma"/>
                <w:b/>
                <w:sz w:val="18"/>
                <w:szCs w:val="18"/>
              </w:rPr>
              <w:t>en/Gesetze</w:t>
            </w:r>
          </w:p>
        </w:tc>
        <w:tc>
          <w:tcPr>
            <w:tcW w:w="8505" w:type="dxa"/>
            <w:tcBorders>
              <w:top w:val="dotted" w:sz="4" w:space="0" w:color="auto"/>
              <w:left w:val="dotted" w:sz="4" w:space="0" w:color="auto"/>
              <w:bottom w:val="dotted" w:sz="4" w:space="0" w:color="auto"/>
              <w:right w:val="dotted" w:sz="4" w:space="0" w:color="auto"/>
            </w:tcBorders>
            <w:shd w:val="clear" w:color="auto" w:fill="E6E6E6"/>
          </w:tcPr>
          <w:p w14:paraId="4DF2E719" w14:textId="77777777" w:rsidR="0093138B" w:rsidRPr="0086789B" w:rsidRDefault="0093138B" w:rsidP="00EB12A7">
            <w:pPr>
              <w:spacing w:after="120"/>
              <w:rPr>
                <w:rFonts w:ascii="Verdana" w:hAnsi="Verdana" w:cs="Tahoma"/>
                <w:b/>
                <w:sz w:val="18"/>
                <w:szCs w:val="18"/>
              </w:rPr>
            </w:pPr>
            <w:r>
              <w:rPr>
                <w:rFonts w:ascii="Verdana" w:hAnsi="Verdana" w:cs="Tahoma"/>
                <w:b/>
                <w:sz w:val="18"/>
                <w:szCs w:val="18"/>
              </w:rPr>
              <w:t>Mindestf</w:t>
            </w:r>
            <w:r w:rsidRPr="00DD5B50">
              <w:rPr>
                <w:rFonts w:ascii="Verdana" w:hAnsi="Verdana" w:cs="Tahoma"/>
                <w:b/>
                <w:sz w:val="18"/>
                <w:szCs w:val="18"/>
              </w:rPr>
              <w:t>orderungen</w:t>
            </w:r>
          </w:p>
        </w:tc>
      </w:tr>
      <w:tr w:rsidR="0093138B" w:rsidRPr="0086789B" w14:paraId="11B827B2" w14:textId="77777777" w:rsidTr="000912FF">
        <w:trPr>
          <w:trHeight w:val="648"/>
        </w:trPr>
        <w:tc>
          <w:tcPr>
            <w:tcW w:w="1343" w:type="dxa"/>
            <w:tcBorders>
              <w:top w:val="dotted" w:sz="4" w:space="0" w:color="auto"/>
              <w:left w:val="dotted" w:sz="4" w:space="0" w:color="auto"/>
              <w:bottom w:val="dotted" w:sz="4" w:space="0" w:color="auto"/>
              <w:right w:val="dotted" w:sz="4" w:space="0" w:color="auto"/>
            </w:tcBorders>
          </w:tcPr>
          <w:p w14:paraId="4851A32C" w14:textId="77777777" w:rsidR="0093138B" w:rsidRPr="00BD680C" w:rsidRDefault="0093138B" w:rsidP="00DB297F">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7EEDB482" w14:textId="38F6740D" w:rsidR="0093138B" w:rsidRPr="00DD5B50" w:rsidRDefault="0093138B" w:rsidP="00EB12A7">
            <w:pPr>
              <w:spacing w:after="120"/>
              <w:rPr>
                <w:rFonts w:ascii="Verdana" w:hAnsi="Verdana" w:cs="Tahoma"/>
                <w:sz w:val="18"/>
                <w:szCs w:val="18"/>
              </w:rPr>
            </w:pPr>
            <w:r>
              <w:rPr>
                <w:rFonts w:ascii="Verdana" w:hAnsi="Verdana" w:cs="Tahoma"/>
                <w:sz w:val="18"/>
                <w:szCs w:val="18"/>
              </w:rPr>
              <w:t xml:space="preserve">Schutzhelm </w:t>
            </w:r>
          </w:p>
        </w:tc>
        <w:tc>
          <w:tcPr>
            <w:tcW w:w="2485" w:type="dxa"/>
            <w:tcBorders>
              <w:top w:val="dotted" w:sz="4" w:space="0" w:color="auto"/>
              <w:left w:val="dotted" w:sz="4" w:space="0" w:color="auto"/>
              <w:bottom w:val="dotted" w:sz="4" w:space="0" w:color="auto"/>
              <w:right w:val="dotted" w:sz="4" w:space="0" w:color="auto"/>
            </w:tcBorders>
          </w:tcPr>
          <w:p w14:paraId="0032E427" w14:textId="77777777" w:rsidR="0093138B" w:rsidRDefault="0093138B" w:rsidP="00EB12A7">
            <w:pPr>
              <w:spacing w:after="120"/>
              <w:rPr>
                <w:rFonts w:ascii="Verdana" w:hAnsi="Verdana" w:cs="Tahoma"/>
                <w:sz w:val="18"/>
                <w:szCs w:val="18"/>
              </w:rPr>
            </w:pPr>
            <w:r>
              <w:rPr>
                <w:rFonts w:ascii="Verdana" w:hAnsi="Verdana" w:cs="Tahoma"/>
                <w:sz w:val="18"/>
                <w:szCs w:val="18"/>
              </w:rPr>
              <w:t>Gemäß DIN EN 397</w:t>
            </w:r>
          </w:p>
          <w:p w14:paraId="3B6768A3" w14:textId="77777777" w:rsidR="0093138B" w:rsidRPr="0086789B" w:rsidRDefault="0093138B" w:rsidP="00EB12A7">
            <w:pPr>
              <w:spacing w:after="120"/>
              <w:rPr>
                <w:rFonts w:ascii="Verdana" w:hAnsi="Verdana" w:cs="Tahoma"/>
                <w:sz w:val="18"/>
                <w:szCs w:val="18"/>
              </w:rPr>
            </w:pPr>
            <w:r>
              <w:rPr>
                <w:rFonts w:ascii="Verdana" w:hAnsi="Verdana" w:cs="Tahoma"/>
                <w:sz w:val="18"/>
                <w:szCs w:val="18"/>
              </w:rPr>
              <w:t>Gemäß DIN EN 12492</w:t>
            </w:r>
          </w:p>
        </w:tc>
        <w:tc>
          <w:tcPr>
            <w:tcW w:w="8505" w:type="dxa"/>
            <w:tcBorders>
              <w:top w:val="dotted" w:sz="4" w:space="0" w:color="auto"/>
              <w:left w:val="dotted" w:sz="4" w:space="0" w:color="auto"/>
              <w:bottom w:val="dotted" w:sz="4" w:space="0" w:color="auto"/>
              <w:right w:val="dotted" w:sz="4" w:space="0" w:color="auto"/>
            </w:tcBorders>
          </w:tcPr>
          <w:p w14:paraId="0925FF19" w14:textId="77777777" w:rsidR="0093138B" w:rsidRDefault="0093138B" w:rsidP="00EB12A7">
            <w:pPr>
              <w:spacing w:after="120"/>
              <w:rPr>
                <w:rFonts w:ascii="Verdana" w:hAnsi="Verdana" w:cs="Tahoma"/>
                <w:sz w:val="18"/>
                <w:szCs w:val="18"/>
              </w:rPr>
            </w:pPr>
          </w:p>
        </w:tc>
      </w:tr>
      <w:tr w:rsidR="0093138B" w:rsidRPr="0086789B" w14:paraId="5B7A2DC0" w14:textId="77777777" w:rsidTr="000912FF">
        <w:trPr>
          <w:trHeight w:val="395"/>
        </w:trPr>
        <w:tc>
          <w:tcPr>
            <w:tcW w:w="1343" w:type="dxa"/>
            <w:tcBorders>
              <w:top w:val="dotted" w:sz="4" w:space="0" w:color="auto"/>
              <w:left w:val="dotted" w:sz="4" w:space="0" w:color="auto"/>
              <w:bottom w:val="dotted" w:sz="4" w:space="0" w:color="auto"/>
              <w:right w:val="dotted" w:sz="4" w:space="0" w:color="auto"/>
            </w:tcBorders>
          </w:tcPr>
          <w:p w14:paraId="60D78153" w14:textId="77777777" w:rsidR="0093138B" w:rsidRPr="00BD680C" w:rsidRDefault="0093138B" w:rsidP="00EB12A7">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468926B1" w14:textId="77777777" w:rsidR="0093138B" w:rsidRPr="0086789B" w:rsidRDefault="0093138B" w:rsidP="00EB12A7">
            <w:pPr>
              <w:spacing w:after="120"/>
              <w:rPr>
                <w:rFonts w:ascii="Verdana" w:hAnsi="Verdana" w:cs="Tahoma"/>
                <w:sz w:val="18"/>
                <w:szCs w:val="18"/>
              </w:rPr>
            </w:pPr>
            <w:r w:rsidRPr="00DD5B50">
              <w:rPr>
                <w:rFonts w:ascii="Verdana" w:hAnsi="Verdana" w:cs="Tahoma"/>
                <w:sz w:val="18"/>
                <w:szCs w:val="18"/>
              </w:rPr>
              <w:t>Farbe:</w:t>
            </w:r>
          </w:p>
        </w:tc>
        <w:tc>
          <w:tcPr>
            <w:tcW w:w="2485" w:type="dxa"/>
            <w:tcBorders>
              <w:top w:val="dotted" w:sz="4" w:space="0" w:color="auto"/>
              <w:left w:val="dotted" w:sz="4" w:space="0" w:color="auto"/>
              <w:bottom w:val="dotted" w:sz="4" w:space="0" w:color="auto"/>
              <w:right w:val="dotted" w:sz="4" w:space="0" w:color="auto"/>
            </w:tcBorders>
          </w:tcPr>
          <w:p w14:paraId="169E3077" w14:textId="77777777" w:rsidR="0093138B" w:rsidRPr="0086789B" w:rsidRDefault="0093138B" w:rsidP="00EB12A7">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4DB608BE" w14:textId="067BBA83" w:rsidR="0093138B" w:rsidRPr="0086789B" w:rsidRDefault="00A91C68" w:rsidP="00EB12A7">
            <w:pPr>
              <w:spacing w:after="120"/>
              <w:rPr>
                <w:rFonts w:ascii="Verdana" w:hAnsi="Verdana" w:cs="Tahoma"/>
                <w:sz w:val="18"/>
                <w:szCs w:val="18"/>
              </w:rPr>
            </w:pPr>
            <w:r>
              <w:rPr>
                <w:rFonts w:ascii="Verdana" w:hAnsi="Verdana" w:cs="Tahoma"/>
                <w:sz w:val="18"/>
                <w:szCs w:val="18"/>
              </w:rPr>
              <w:t>Schwarz</w:t>
            </w:r>
          </w:p>
        </w:tc>
      </w:tr>
      <w:tr w:rsidR="0093138B" w:rsidRPr="0086789B" w14:paraId="7ED09D46" w14:textId="77777777" w:rsidTr="000912FF">
        <w:trPr>
          <w:trHeight w:val="328"/>
        </w:trPr>
        <w:tc>
          <w:tcPr>
            <w:tcW w:w="1343" w:type="dxa"/>
            <w:tcBorders>
              <w:top w:val="dotted" w:sz="4" w:space="0" w:color="auto"/>
              <w:left w:val="dotted" w:sz="4" w:space="0" w:color="auto"/>
              <w:bottom w:val="dotted" w:sz="4" w:space="0" w:color="auto"/>
              <w:right w:val="dotted" w:sz="4" w:space="0" w:color="auto"/>
            </w:tcBorders>
          </w:tcPr>
          <w:p w14:paraId="7939F896" w14:textId="77777777" w:rsidR="0093138B" w:rsidRPr="00BD680C" w:rsidRDefault="0093138B" w:rsidP="00EB12A7">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40028A87" w14:textId="77777777" w:rsidR="0093138B" w:rsidRDefault="0093138B" w:rsidP="00EB12A7">
            <w:pPr>
              <w:spacing w:after="120"/>
              <w:rPr>
                <w:rFonts w:ascii="Verdana" w:hAnsi="Verdana" w:cs="Tahoma"/>
                <w:sz w:val="18"/>
                <w:szCs w:val="18"/>
              </w:rPr>
            </w:pPr>
            <w:r>
              <w:rPr>
                <w:rFonts w:ascii="Verdana" w:hAnsi="Verdana" w:cs="Tahoma"/>
                <w:sz w:val="18"/>
                <w:szCs w:val="18"/>
              </w:rPr>
              <w:t>Größe</w:t>
            </w:r>
          </w:p>
        </w:tc>
        <w:tc>
          <w:tcPr>
            <w:tcW w:w="2485" w:type="dxa"/>
            <w:tcBorders>
              <w:top w:val="dotted" w:sz="4" w:space="0" w:color="auto"/>
              <w:left w:val="dotted" w:sz="4" w:space="0" w:color="auto"/>
              <w:bottom w:val="dotted" w:sz="4" w:space="0" w:color="auto"/>
              <w:right w:val="dotted" w:sz="4" w:space="0" w:color="auto"/>
            </w:tcBorders>
          </w:tcPr>
          <w:p w14:paraId="3C893695" w14:textId="77777777" w:rsidR="0093138B" w:rsidRPr="0086789B" w:rsidRDefault="0093138B" w:rsidP="00EB12A7">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76FFCE4A" w14:textId="2C7F1086" w:rsidR="0093138B" w:rsidRPr="00B81DAA" w:rsidRDefault="0093138B" w:rsidP="00EB12A7">
            <w:pPr>
              <w:spacing w:after="120"/>
              <w:rPr>
                <w:rFonts w:ascii="Verdana" w:hAnsi="Verdana" w:cs="Tahoma"/>
                <w:sz w:val="18"/>
                <w:szCs w:val="18"/>
              </w:rPr>
            </w:pPr>
            <w:r>
              <w:rPr>
                <w:rFonts w:ascii="Verdana" w:hAnsi="Verdana" w:cs="Tahoma"/>
                <w:sz w:val="18"/>
                <w:szCs w:val="18"/>
              </w:rPr>
              <w:t xml:space="preserve">mind. </w:t>
            </w:r>
            <w:r w:rsidRPr="00B81DAA">
              <w:rPr>
                <w:rFonts w:ascii="Verdana" w:hAnsi="Verdana" w:cs="Tahoma"/>
                <w:sz w:val="18"/>
                <w:szCs w:val="18"/>
              </w:rPr>
              <w:t xml:space="preserve">53cm bis 63 cm, mit Verstellmöglichkeit </w:t>
            </w:r>
          </w:p>
          <w:p w14:paraId="4E99D6C2" w14:textId="77777777" w:rsidR="0093138B" w:rsidRPr="00B81DAA" w:rsidRDefault="0093138B" w:rsidP="00EB12A7">
            <w:pPr>
              <w:spacing w:after="120"/>
              <w:rPr>
                <w:rFonts w:ascii="Verdana" w:hAnsi="Verdana" w:cs="Tahoma"/>
                <w:sz w:val="18"/>
                <w:szCs w:val="18"/>
              </w:rPr>
            </w:pPr>
            <w:r w:rsidRPr="00B81DAA">
              <w:rPr>
                <w:rFonts w:ascii="Verdana" w:hAnsi="Verdana" w:cs="Tahoma"/>
                <w:sz w:val="18"/>
                <w:szCs w:val="18"/>
              </w:rPr>
              <w:t>Mit einer Kalotte abzudecken</w:t>
            </w:r>
          </w:p>
        </w:tc>
      </w:tr>
      <w:tr w:rsidR="0093138B" w:rsidRPr="0086789B" w14:paraId="2029A446" w14:textId="77777777" w:rsidTr="000912FF">
        <w:trPr>
          <w:trHeight w:val="355"/>
        </w:trPr>
        <w:tc>
          <w:tcPr>
            <w:tcW w:w="1343" w:type="dxa"/>
            <w:tcBorders>
              <w:top w:val="dotted" w:sz="4" w:space="0" w:color="auto"/>
              <w:left w:val="dotted" w:sz="4" w:space="0" w:color="auto"/>
              <w:bottom w:val="dotted" w:sz="4" w:space="0" w:color="auto"/>
              <w:right w:val="dotted" w:sz="4" w:space="0" w:color="auto"/>
            </w:tcBorders>
          </w:tcPr>
          <w:p w14:paraId="242E8D9A" w14:textId="77777777" w:rsidR="0093138B" w:rsidRPr="00BD680C" w:rsidRDefault="0093138B" w:rsidP="00EB12A7">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28FB1A7F" w14:textId="1368EC81" w:rsidR="0093138B" w:rsidRPr="00DD5B50" w:rsidRDefault="0093138B" w:rsidP="00EB12A7">
            <w:pPr>
              <w:spacing w:after="120"/>
              <w:rPr>
                <w:rFonts w:ascii="Verdana" w:hAnsi="Verdana" w:cs="Tahoma"/>
                <w:sz w:val="18"/>
                <w:szCs w:val="18"/>
              </w:rPr>
            </w:pPr>
            <w:r>
              <w:rPr>
                <w:rFonts w:ascii="Verdana" w:hAnsi="Verdana" w:cs="Tahoma"/>
                <w:sz w:val="18"/>
                <w:szCs w:val="18"/>
              </w:rPr>
              <w:t>G</w:t>
            </w:r>
            <w:r w:rsidRPr="00DD5B50">
              <w:rPr>
                <w:rFonts w:ascii="Verdana" w:hAnsi="Verdana" w:cs="Tahoma"/>
                <w:sz w:val="18"/>
                <w:szCs w:val="18"/>
              </w:rPr>
              <w:t>ewicht:</w:t>
            </w:r>
          </w:p>
        </w:tc>
        <w:tc>
          <w:tcPr>
            <w:tcW w:w="2485" w:type="dxa"/>
            <w:tcBorders>
              <w:top w:val="dotted" w:sz="4" w:space="0" w:color="auto"/>
              <w:left w:val="dotted" w:sz="4" w:space="0" w:color="auto"/>
              <w:bottom w:val="dotted" w:sz="4" w:space="0" w:color="auto"/>
              <w:right w:val="dotted" w:sz="4" w:space="0" w:color="auto"/>
            </w:tcBorders>
          </w:tcPr>
          <w:p w14:paraId="443453E7" w14:textId="77777777" w:rsidR="0093138B" w:rsidRPr="0086789B" w:rsidRDefault="0093138B" w:rsidP="00EB12A7">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26838FA0" w14:textId="345279B0" w:rsidR="0093138B" w:rsidRPr="00DD5B50" w:rsidRDefault="0093138B" w:rsidP="00EB12A7">
            <w:pPr>
              <w:spacing w:after="120"/>
              <w:rPr>
                <w:rFonts w:ascii="Verdana" w:hAnsi="Verdana" w:cs="Tahoma"/>
                <w:sz w:val="18"/>
                <w:szCs w:val="18"/>
              </w:rPr>
            </w:pPr>
            <w:proofErr w:type="spellStart"/>
            <w:r>
              <w:rPr>
                <w:rFonts w:ascii="Verdana" w:hAnsi="Verdana" w:cs="Tahoma"/>
                <w:sz w:val="18"/>
                <w:szCs w:val="18"/>
              </w:rPr>
              <w:t>max</w:t>
            </w:r>
            <w:proofErr w:type="spellEnd"/>
            <w:r>
              <w:rPr>
                <w:rFonts w:ascii="Verdana" w:hAnsi="Verdana" w:cs="Tahoma"/>
                <w:sz w:val="18"/>
                <w:szCs w:val="18"/>
              </w:rPr>
              <w:t xml:space="preserve"> 500g (ohne Anbauelemente)</w:t>
            </w:r>
          </w:p>
        </w:tc>
      </w:tr>
      <w:tr w:rsidR="0093138B" w:rsidRPr="0086789B" w14:paraId="3410AF5D"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209A53A0" w14:textId="77777777" w:rsidR="0093138B" w:rsidRPr="00BD680C" w:rsidRDefault="0093138B" w:rsidP="00EB12A7">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5B86D367" w14:textId="77777777" w:rsidR="0093138B" w:rsidRPr="00DD5B50" w:rsidRDefault="0093138B" w:rsidP="00EB12A7">
            <w:pPr>
              <w:rPr>
                <w:rFonts w:ascii="Verdana" w:hAnsi="Verdana" w:cs="Tahoma"/>
                <w:sz w:val="18"/>
                <w:szCs w:val="18"/>
              </w:rPr>
            </w:pPr>
            <w:r>
              <w:rPr>
                <w:rFonts w:ascii="Verdana" w:hAnsi="Verdana" w:cs="Tahoma"/>
                <w:sz w:val="18"/>
                <w:szCs w:val="18"/>
              </w:rPr>
              <w:t>Kinnriemen</w:t>
            </w:r>
          </w:p>
        </w:tc>
        <w:tc>
          <w:tcPr>
            <w:tcW w:w="2485" w:type="dxa"/>
            <w:tcBorders>
              <w:top w:val="dotted" w:sz="4" w:space="0" w:color="auto"/>
              <w:left w:val="dotted" w:sz="4" w:space="0" w:color="auto"/>
              <w:bottom w:val="dotted" w:sz="4" w:space="0" w:color="auto"/>
              <w:right w:val="dotted" w:sz="4" w:space="0" w:color="auto"/>
            </w:tcBorders>
          </w:tcPr>
          <w:p w14:paraId="5E68EBAF" w14:textId="77777777" w:rsidR="0093138B" w:rsidRPr="00DD5B50" w:rsidRDefault="0093138B" w:rsidP="00EB12A7">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7A268D89" w14:textId="77777777" w:rsidR="0093138B" w:rsidRPr="00DD5B50" w:rsidRDefault="0093138B" w:rsidP="00EB12A7">
            <w:pPr>
              <w:spacing w:after="120"/>
              <w:rPr>
                <w:rFonts w:ascii="Verdana" w:hAnsi="Verdana" w:cs="Tahoma"/>
                <w:sz w:val="18"/>
                <w:szCs w:val="18"/>
              </w:rPr>
            </w:pPr>
            <w:r>
              <w:rPr>
                <w:rFonts w:ascii="Verdana" w:hAnsi="Verdana" w:cs="Tahoma"/>
                <w:sz w:val="18"/>
                <w:szCs w:val="18"/>
              </w:rPr>
              <w:t>Mit Schnellverschluss</w:t>
            </w:r>
          </w:p>
        </w:tc>
      </w:tr>
      <w:tr w:rsidR="0093138B" w:rsidRPr="0086789B" w14:paraId="2780E04B"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7F246084" w14:textId="77777777" w:rsidR="0093138B" w:rsidRPr="00BD680C" w:rsidRDefault="0093138B" w:rsidP="00EB12A7">
            <w:pPr>
              <w:pStyle w:val="Formatvorlage4"/>
            </w:pPr>
          </w:p>
        </w:tc>
        <w:tc>
          <w:tcPr>
            <w:tcW w:w="3260" w:type="dxa"/>
            <w:tcBorders>
              <w:top w:val="dotted" w:sz="4" w:space="0" w:color="auto"/>
              <w:left w:val="dotted" w:sz="4" w:space="0" w:color="auto"/>
              <w:bottom w:val="dotted" w:sz="4" w:space="0" w:color="auto"/>
              <w:right w:val="dotted" w:sz="4" w:space="0" w:color="auto"/>
            </w:tcBorders>
          </w:tcPr>
          <w:p w14:paraId="3197B113" w14:textId="77777777" w:rsidR="0093138B" w:rsidRDefault="0093138B" w:rsidP="00EB12A7">
            <w:pPr>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2370E8F7" w14:textId="77777777" w:rsidR="0093138B" w:rsidRPr="00DD5B50" w:rsidRDefault="0093138B" w:rsidP="00EB12A7">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3DA61503" w14:textId="77777777" w:rsidR="0093138B" w:rsidRDefault="0093138B" w:rsidP="00EB12A7">
            <w:pPr>
              <w:spacing w:after="120"/>
              <w:rPr>
                <w:rFonts w:ascii="Verdana" w:hAnsi="Verdana" w:cs="Tahoma"/>
                <w:sz w:val="18"/>
                <w:szCs w:val="18"/>
              </w:rPr>
            </w:pPr>
            <w:r>
              <w:rPr>
                <w:rFonts w:ascii="Verdana" w:hAnsi="Verdana" w:cs="Tahoma"/>
                <w:sz w:val="18"/>
                <w:szCs w:val="18"/>
              </w:rPr>
              <w:t>austauschbar</w:t>
            </w:r>
          </w:p>
        </w:tc>
      </w:tr>
      <w:tr w:rsidR="0093138B" w:rsidRPr="0086789B" w14:paraId="0CA10861"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16296CAC" w14:textId="77777777" w:rsidR="0093138B" w:rsidRPr="00BD680C" w:rsidRDefault="0093138B" w:rsidP="00EB12A7">
            <w:pPr>
              <w:pStyle w:val="Formatvorlage4"/>
            </w:pPr>
          </w:p>
        </w:tc>
        <w:tc>
          <w:tcPr>
            <w:tcW w:w="3260" w:type="dxa"/>
            <w:tcBorders>
              <w:top w:val="dotted" w:sz="4" w:space="0" w:color="auto"/>
              <w:left w:val="dotted" w:sz="4" w:space="0" w:color="auto"/>
              <w:bottom w:val="dotted" w:sz="4" w:space="0" w:color="auto"/>
              <w:right w:val="dotted" w:sz="4" w:space="0" w:color="auto"/>
            </w:tcBorders>
          </w:tcPr>
          <w:p w14:paraId="4E3ACAA4" w14:textId="77777777" w:rsidR="0093138B" w:rsidRPr="00DD5B50" w:rsidRDefault="0093138B" w:rsidP="00EB12A7">
            <w:pPr>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407CCC58" w14:textId="77777777" w:rsidR="0093138B" w:rsidRPr="00DD5B50" w:rsidRDefault="0093138B" w:rsidP="00EB12A7">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0EB832D9" w14:textId="77777777" w:rsidR="0093138B" w:rsidRDefault="0093138B" w:rsidP="00EB12A7">
            <w:pPr>
              <w:spacing w:after="120"/>
              <w:rPr>
                <w:rFonts w:ascii="Verdana" w:hAnsi="Verdana" w:cs="Tahoma"/>
                <w:sz w:val="18"/>
                <w:szCs w:val="18"/>
              </w:rPr>
            </w:pPr>
            <w:r>
              <w:rPr>
                <w:rFonts w:ascii="Verdana" w:hAnsi="Verdana" w:cs="Tahoma"/>
                <w:sz w:val="18"/>
                <w:szCs w:val="18"/>
              </w:rPr>
              <w:t>Widerstandskraft wählbar zwischen</w:t>
            </w:r>
          </w:p>
          <w:p w14:paraId="4B83715E" w14:textId="77777777" w:rsidR="0093138B" w:rsidRPr="00DD5B50" w:rsidRDefault="0093138B" w:rsidP="00EB12A7">
            <w:pPr>
              <w:spacing w:after="120"/>
              <w:rPr>
                <w:rFonts w:ascii="Verdana" w:hAnsi="Verdana" w:cs="Tahoma"/>
                <w:sz w:val="18"/>
                <w:szCs w:val="18"/>
              </w:rPr>
            </w:pPr>
            <w:r>
              <w:rPr>
                <w:rFonts w:ascii="Verdana" w:hAnsi="Verdana" w:cs="Tahoma"/>
                <w:sz w:val="18"/>
                <w:szCs w:val="18"/>
              </w:rPr>
              <w:t>250N und 500N</w:t>
            </w:r>
          </w:p>
        </w:tc>
      </w:tr>
      <w:tr w:rsidR="0093138B" w:rsidRPr="0086789B" w14:paraId="171B78C8"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519A33A2" w14:textId="77777777" w:rsidR="0093138B" w:rsidRPr="00BD680C" w:rsidRDefault="0093138B" w:rsidP="00B61F0E">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23BBBA47" w14:textId="77166BFF" w:rsidR="0093138B" w:rsidRPr="00DD5B50" w:rsidRDefault="0093138B" w:rsidP="0093138B">
            <w:pPr>
              <w:rPr>
                <w:rFonts w:ascii="Verdana" w:hAnsi="Verdana" w:cs="Tahoma"/>
                <w:sz w:val="18"/>
                <w:szCs w:val="18"/>
              </w:rPr>
            </w:pPr>
            <w:r>
              <w:rPr>
                <w:rFonts w:ascii="Verdana" w:hAnsi="Verdana" w:cs="Tahoma"/>
                <w:sz w:val="18"/>
                <w:szCs w:val="18"/>
              </w:rPr>
              <w:t>Spannungsschutz:</w:t>
            </w:r>
          </w:p>
        </w:tc>
        <w:tc>
          <w:tcPr>
            <w:tcW w:w="2485" w:type="dxa"/>
            <w:tcBorders>
              <w:top w:val="dotted" w:sz="4" w:space="0" w:color="auto"/>
              <w:left w:val="dotted" w:sz="4" w:space="0" w:color="auto"/>
              <w:bottom w:val="dotted" w:sz="4" w:space="0" w:color="auto"/>
              <w:right w:val="dotted" w:sz="4" w:space="0" w:color="auto"/>
            </w:tcBorders>
          </w:tcPr>
          <w:p w14:paraId="73E5F9E6" w14:textId="323A1325" w:rsidR="0093138B" w:rsidRPr="00DD5B50" w:rsidRDefault="0093138B" w:rsidP="0093138B">
            <w:pPr>
              <w:spacing w:after="120"/>
              <w:rPr>
                <w:rFonts w:ascii="Verdana" w:hAnsi="Verdana" w:cs="Tahoma"/>
                <w:sz w:val="18"/>
                <w:szCs w:val="18"/>
              </w:rPr>
            </w:pPr>
            <w:r>
              <w:rPr>
                <w:rFonts w:ascii="Verdana" w:hAnsi="Verdana" w:cs="Tahoma"/>
                <w:sz w:val="18"/>
                <w:szCs w:val="18"/>
              </w:rPr>
              <w:t xml:space="preserve">Gemäß DIN EN 397 </w:t>
            </w:r>
          </w:p>
        </w:tc>
        <w:tc>
          <w:tcPr>
            <w:tcW w:w="8505" w:type="dxa"/>
            <w:tcBorders>
              <w:top w:val="dotted" w:sz="4" w:space="0" w:color="auto"/>
              <w:left w:val="dotted" w:sz="4" w:space="0" w:color="auto"/>
              <w:bottom w:val="dotted" w:sz="4" w:space="0" w:color="auto"/>
              <w:right w:val="dotted" w:sz="4" w:space="0" w:color="auto"/>
            </w:tcBorders>
          </w:tcPr>
          <w:p w14:paraId="58B0F107" w14:textId="78FD2F81" w:rsidR="0093138B" w:rsidRDefault="0093138B" w:rsidP="0093138B">
            <w:pPr>
              <w:spacing w:after="120"/>
              <w:rPr>
                <w:rFonts w:ascii="Verdana" w:hAnsi="Verdana" w:cs="Tahoma"/>
                <w:sz w:val="18"/>
                <w:szCs w:val="18"/>
              </w:rPr>
            </w:pPr>
            <w:r w:rsidRPr="00754A3B">
              <w:rPr>
                <w:rFonts w:ascii="Verdana" w:hAnsi="Verdana" w:cs="Tahoma"/>
                <w:sz w:val="18"/>
                <w:szCs w:val="18"/>
              </w:rPr>
              <w:t>Elektrische Isolierung</w:t>
            </w:r>
          </w:p>
        </w:tc>
      </w:tr>
      <w:tr w:rsidR="0093138B" w:rsidRPr="0086789B" w14:paraId="7B2C8455" w14:textId="77777777" w:rsidTr="00B61F0E">
        <w:trPr>
          <w:trHeight w:val="317"/>
        </w:trPr>
        <w:tc>
          <w:tcPr>
            <w:tcW w:w="1343" w:type="dxa"/>
            <w:tcBorders>
              <w:top w:val="dotted" w:sz="4" w:space="0" w:color="auto"/>
              <w:left w:val="dotted" w:sz="4" w:space="0" w:color="auto"/>
              <w:bottom w:val="dotted" w:sz="4" w:space="0" w:color="auto"/>
              <w:right w:val="dotted" w:sz="4" w:space="0" w:color="auto"/>
            </w:tcBorders>
          </w:tcPr>
          <w:p w14:paraId="18CB33ED" w14:textId="77777777" w:rsidR="0093138B" w:rsidRPr="00BD680C" w:rsidRDefault="0093138B" w:rsidP="004D5171">
            <w:pPr>
              <w:pStyle w:val="Formatvorlage2"/>
            </w:pPr>
          </w:p>
        </w:tc>
        <w:tc>
          <w:tcPr>
            <w:tcW w:w="5745" w:type="dxa"/>
            <w:gridSpan w:val="2"/>
            <w:tcBorders>
              <w:top w:val="dotted" w:sz="4" w:space="0" w:color="auto"/>
              <w:left w:val="dotted" w:sz="4" w:space="0" w:color="auto"/>
              <w:bottom w:val="dotted" w:sz="4" w:space="0" w:color="auto"/>
              <w:right w:val="dotted" w:sz="4" w:space="0" w:color="auto"/>
            </w:tcBorders>
          </w:tcPr>
          <w:p w14:paraId="4693D7E6" w14:textId="77777777" w:rsidR="0093138B" w:rsidRPr="00DD5B50" w:rsidRDefault="0093138B" w:rsidP="0093138B">
            <w:pPr>
              <w:spacing w:after="120"/>
              <w:rPr>
                <w:rFonts w:ascii="Verdana" w:hAnsi="Verdana" w:cs="Tahoma"/>
                <w:sz w:val="18"/>
                <w:szCs w:val="18"/>
              </w:rPr>
            </w:pPr>
            <w:r>
              <w:rPr>
                <w:rFonts w:ascii="Verdana" w:hAnsi="Verdana" w:cs="Tahoma"/>
                <w:sz w:val="18"/>
                <w:szCs w:val="18"/>
              </w:rPr>
              <w:t>Gesichts- und Augenschutzvisiere gemäß DIN EN 166</w:t>
            </w:r>
          </w:p>
        </w:tc>
        <w:tc>
          <w:tcPr>
            <w:tcW w:w="8505" w:type="dxa"/>
            <w:tcBorders>
              <w:top w:val="dotted" w:sz="4" w:space="0" w:color="auto"/>
              <w:left w:val="dotted" w:sz="4" w:space="0" w:color="auto"/>
              <w:bottom w:val="dotted" w:sz="4" w:space="0" w:color="auto"/>
              <w:right w:val="dotted" w:sz="4" w:space="0" w:color="auto"/>
            </w:tcBorders>
          </w:tcPr>
          <w:p w14:paraId="30CE735D" w14:textId="77777777" w:rsidR="0093138B" w:rsidRPr="00AC6361" w:rsidRDefault="0093138B" w:rsidP="0093138B">
            <w:pPr>
              <w:spacing w:after="120"/>
              <w:rPr>
                <w:rFonts w:ascii="Verdana" w:hAnsi="Verdana" w:cs="Tahoma"/>
                <w:sz w:val="18"/>
                <w:szCs w:val="18"/>
              </w:rPr>
            </w:pPr>
          </w:p>
        </w:tc>
      </w:tr>
      <w:tr w:rsidR="0093138B" w:rsidRPr="0086789B" w14:paraId="1FEF86C6"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75DDB101" w14:textId="77777777" w:rsidR="0093138B" w:rsidRPr="00BD680C" w:rsidRDefault="0093138B" w:rsidP="004D5171">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54DC6494" w14:textId="77777777" w:rsidR="0093138B" w:rsidRPr="00DD5B50" w:rsidRDefault="0093138B" w:rsidP="0093138B">
            <w:pPr>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260B6D4A" w14:textId="77777777" w:rsidR="0093138B" w:rsidRPr="00DD5B50"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1F6C7C76" w14:textId="77777777" w:rsidR="0093138B" w:rsidRPr="00AC6361" w:rsidRDefault="0093138B" w:rsidP="0093138B">
            <w:pPr>
              <w:spacing w:after="120"/>
              <w:rPr>
                <w:rFonts w:ascii="Verdana" w:hAnsi="Verdana" w:cs="Tahoma"/>
                <w:sz w:val="18"/>
                <w:szCs w:val="18"/>
              </w:rPr>
            </w:pPr>
            <w:r w:rsidRPr="00AC6361">
              <w:rPr>
                <w:rFonts w:ascii="Verdana" w:hAnsi="Verdana" w:cs="Tahoma"/>
                <w:sz w:val="18"/>
                <w:szCs w:val="18"/>
              </w:rPr>
              <w:t>austauschbar, ohne Werkzeug</w:t>
            </w:r>
          </w:p>
        </w:tc>
      </w:tr>
      <w:tr w:rsidR="0093138B" w:rsidRPr="0086789B" w14:paraId="4D16EFF9"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43120D7B" w14:textId="77777777" w:rsidR="0093138B" w:rsidRPr="00BD680C" w:rsidRDefault="0093138B" w:rsidP="004D5171">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269C0053" w14:textId="77777777" w:rsidR="0093138B" w:rsidRPr="00DD5B50" w:rsidRDefault="0093138B" w:rsidP="0093138B">
            <w:pPr>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49C5456C" w14:textId="77777777" w:rsidR="0093138B" w:rsidRPr="00DD5B50"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30050ED6" w14:textId="64DF1CF6" w:rsidR="0093138B" w:rsidRPr="00AC6361" w:rsidRDefault="0093138B" w:rsidP="0093138B">
            <w:pPr>
              <w:spacing w:after="120"/>
              <w:rPr>
                <w:rFonts w:ascii="Verdana" w:hAnsi="Verdana" w:cs="Tahoma"/>
                <w:sz w:val="18"/>
                <w:szCs w:val="18"/>
              </w:rPr>
            </w:pPr>
            <w:r w:rsidRPr="00AC6361">
              <w:rPr>
                <w:rFonts w:ascii="Verdana" w:hAnsi="Verdana" w:cs="Arial"/>
                <w:sz w:val="18"/>
                <w:szCs w:val="18"/>
              </w:rPr>
              <w:t>Hochklappbar</w:t>
            </w:r>
          </w:p>
        </w:tc>
      </w:tr>
      <w:tr w:rsidR="0093138B" w:rsidRPr="0086789B" w14:paraId="13386CEF"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04010132" w14:textId="77777777" w:rsidR="0093138B" w:rsidRPr="00BD680C" w:rsidRDefault="0093138B" w:rsidP="004D5171">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3597978F" w14:textId="77777777" w:rsidR="0093138B" w:rsidRPr="00DD5B50" w:rsidRDefault="0093138B" w:rsidP="0093138B">
            <w:pPr>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139E0BDD" w14:textId="77777777" w:rsidR="0093138B" w:rsidRPr="00DD5B50"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3139D8A1" w14:textId="05FDEE8C" w:rsidR="0093138B" w:rsidRPr="00AC6361" w:rsidRDefault="0093138B" w:rsidP="0093138B">
            <w:pPr>
              <w:spacing w:after="120"/>
              <w:rPr>
                <w:rFonts w:ascii="Verdana" w:hAnsi="Verdana" w:cs="Tahoma"/>
                <w:sz w:val="18"/>
                <w:szCs w:val="18"/>
              </w:rPr>
            </w:pPr>
            <w:r w:rsidRPr="00AC6361">
              <w:rPr>
                <w:rFonts w:ascii="Verdana" w:hAnsi="Verdana" w:cs="Arial"/>
                <w:sz w:val="18"/>
                <w:szCs w:val="18"/>
              </w:rPr>
              <w:t xml:space="preserve">Der Helm ist auch bei geschlossenem </w:t>
            </w:r>
            <w:r w:rsidRPr="00BE7769">
              <w:rPr>
                <w:rFonts w:ascii="Verdana" w:hAnsi="Verdana" w:cs="Arial"/>
                <w:sz w:val="18"/>
                <w:szCs w:val="18"/>
              </w:rPr>
              <w:t>Halb-/Vollvisier</w:t>
            </w:r>
            <w:r w:rsidRPr="00AC6361">
              <w:rPr>
                <w:rFonts w:ascii="Verdana" w:hAnsi="Verdana" w:cs="Arial"/>
                <w:sz w:val="18"/>
                <w:szCs w:val="18"/>
              </w:rPr>
              <w:t xml:space="preserve"> für Brillenträger störungsfrei zu tragen.</w:t>
            </w:r>
          </w:p>
        </w:tc>
      </w:tr>
      <w:tr w:rsidR="0093138B" w:rsidRPr="0086789B" w14:paraId="372F1566"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76B7DB7F" w14:textId="77777777" w:rsidR="0093138B" w:rsidRPr="00BD680C" w:rsidRDefault="0093138B" w:rsidP="004D5171">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066C8CB4" w14:textId="77777777" w:rsidR="0093138B" w:rsidRPr="00DD5B50" w:rsidRDefault="0093138B" w:rsidP="0093138B">
            <w:pPr>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0D5E88B8" w14:textId="77777777" w:rsidR="0093138B" w:rsidRPr="00DD5B50"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7EAFBE93" w14:textId="77777777" w:rsidR="0093138B" w:rsidRPr="00AC6361" w:rsidRDefault="0093138B" w:rsidP="0093138B">
            <w:pPr>
              <w:spacing w:after="120"/>
              <w:rPr>
                <w:rFonts w:ascii="Verdana" w:hAnsi="Verdana" w:cs="Arial"/>
                <w:sz w:val="18"/>
                <w:szCs w:val="18"/>
              </w:rPr>
            </w:pPr>
            <w:r w:rsidRPr="00AC6361">
              <w:rPr>
                <w:rFonts w:ascii="Verdana" w:hAnsi="Verdana" w:cs="Arial"/>
                <w:sz w:val="18"/>
                <w:szCs w:val="18"/>
              </w:rPr>
              <w:t>Aufbewahrungsmöglichkeit zum Schutz vor Beschädigungen bei Transport und Lagerung</w:t>
            </w:r>
          </w:p>
        </w:tc>
      </w:tr>
      <w:tr w:rsidR="0093138B" w:rsidRPr="0086789B" w14:paraId="59BB95D1" w14:textId="77777777" w:rsidTr="00B61F0E">
        <w:trPr>
          <w:trHeight w:val="317"/>
        </w:trPr>
        <w:tc>
          <w:tcPr>
            <w:tcW w:w="1343" w:type="dxa"/>
            <w:tcBorders>
              <w:top w:val="dotted" w:sz="4" w:space="0" w:color="auto"/>
              <w:left w:val="dotted" w:sz="4" w:space="0" w:color="auto"/>
              <w:bottom w:val="dotted" w:sz="4" w:space="0" w:color="auto"/>
              <w:right w:val="dotted" w:sz="4" w:space="0" w:color="auto"/>
            </w:tcBorders>
          </w:tcPr>
          <w:p w14:paraId="2454B79C" w14:textId="77777777" w:rsidR="0093138B" w:rsidRPr="00BD680C" w:rsidRDefault="0093138B" w:rsidP="004D5171">
            <w:pPr>
              <w:pStyle w:val="Formatvorlage3"/>
            </w:pPr>
          </w:p>
        </w:tc>
        <w:tc>
          <w:tcPr>
            <w:tcW w:w="5745" w:type="dxa"/>
            <w:gridSpan w:val="2"/>
            <w:tcBorders>
              <w:top w:val="dotted" w:sz="4" w:space="0" w:color="auto"/>
              <w:left w:val="dotted" w:sz="4" w:space="0" w:color="auto"/>
              <w:bottom w:val="dotted" w:sz="4" w:space="0" w:color="auto"/>
              <w:right w:val="dotted" w:sz="4" w:space="0" w:color="auto"/>
            </w:tcBorders>
          </w:tcPr>
          <w:p w14:paraId="61148F12" w14:textId="1815C4B8" w:rsidR="0093138B" w:rsidRPr="0093138B" w:rsidRDefault="0093138B" w:rsidP="0093138B">
            <w:pPr>
              <w:spacing w:after="120"/>
              <w:rPr>
                <w:rFonts w:ascii="Verdana" w:hAnsi="Verdana" w:cs="Tahoma"/>
                <w:sz w:val="18"/>
                <w:szCs w:val="18"/>
              </w:rPr>
            </w:pPr>
            <w:r w:rsidRPr="0093138B">
              <w:rPr>
                <w:rFonts w:ascii="Verdana" w:hAnsi="Verdana" w:cs="Tahoma"/>
                <w:sz w:val="18"/>
                <w:szCs w:val="18"/>
              </w:rPr>
              <w:t xml:space="preserve">Ausführungen </w:t>
            </w:r>
          </w:p>
        </w:tc>
        <w:tc>
          <w:tcPr>
            <w:tcW w:w="8505" w:type="dxa"/>
            <w:tcBorders>
              <w:top w:val="dotted" w:sz="4" w:space="0" w:color="auto"/>
              <w:left w:val="dotted" w:sz="4" w:space="0" w:color="auto"/>
              <w:bottom w:val="dotted" w:sz="4" w:space="0" w:color="auto"/>
              <w:right w:val="dotted" w:sz="4" w:space="0" w:color="auto"/>
            </w:tcBorders>
          </w:tcPr>
          <w:p w14:paraId="6CC1969A" w14:textId="77777777" w:rsidR="0093138B" w:rsidRPr="00AC6361" w:rsidRDefault="0093138B" w:rsidP="0093138B">
            <w:pPr>
              <w:spacing w:after="120"/>
              <w:rPr>
                <w:rFonts w:ascii="Verdana" w:hAnsi="Verdana" w:cs="Arial"/>
                <w:sz w:val="18"/>
                <w:szCs w:val="18"/>
              </w:rPr>
            </w:pPr>
          </w:p>
        </w:tc>
      </w:tr>
      <w:tr w:rsidR="0093138B" w:rsidRPr="0086789B" w14:paraId="06BCF89B"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0C6F6725" w14:textId="77777777" w:rsidR="0093138B" w:rsidRPr="00BD680C" w:rsidRDefault="0093138B" w:rsidP="0093138B">
            <w:pPr>
              <w:pStyle w:val="Formatvorlage4"/>
            </w:pPr>
          </w:p>
        </w:tc>
        <w:tc>
          <w:tcPr>
            <w:tcW w:w="3260" w:type="dxa"/>
            <w:tcBorders>
              <w:top w:val="dotted" w:sz="4" w:space="0" w:color="auto"/>
              <w:left w:val="dotted" w:sz="4" w:space="0" w:color="auto"/>
              <w:bottom w:val="dotted" w:sz="4" w:space="0" w:color="auto"/>
              <w:right w:val="dotted" w:sz="4" w:space="0" w:color="auto"/>
            </w:tcBorders>
          </w:tcPr>
          <w:p w14:paraId="28D49F5B" w14:textId="77777777" w:rsidR="0093138B" w:rsidRDefault="0093138B" w:rsidP="0093138B">
            <w:pPr>
              <w:spacing w:after="120"/>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7FF22046" w14:textId="77777777" w:rsidR="0093138B"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06CD22CE" w14:textId="77777777" w:rsidR="0093138B" w:rsidRPr="00AC6361" w:rsidRDefault="0093138B" w:rsidP="0093138B">
            <w:pPr>
              <w:spacing w:after="120"/>
              <w:rPr>
                <w:rFonts w:ascii="Verdana" w:hAnsi="Verdana" w:cs="Arial"/>
                <w:sz w:val="18"/>
                <w:szCs w:val="18"/>
              </w:rPr>
            </w:pPr>
            <w:r w:rsidRPr="00AC6361">
              <w:rPr>
                <w:rFonts w:ascii="Verdana" w:hAnsi="Verdana" w:cs="Arial"/>
                <w:sz w:val="18"/>
                <w:szCs w:val="18"/>
              </w:rPr>
              <w:t>Vollvisier klar</w:t>
            </w:r>
          </w:p>
        </w:tc>
      </w:tr>
      <w:tr w:rsidR="0093138B" w:rsidRPr="0086789B" w14:paraId="27B057BA"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1A99F587" w14:textId="77777777" w:rsidR="0093138B" w:rsidRPr="00BD680C" w:rsidRDefault="0093138B" w:rsidP="0093138B">
            <w:pPr>
              <w:pStyle w:val="Formatvorlage4"/>
            </w:pPr>
          </w:p>
        </w:tc>
        <w:tc>
          <w:tcPr>
            <w:tcW w:w="3260" w:type="dxa"/>
            <w:tcBorders>
              <w:top w:val="dotted" w:sz="4" w:space="0" w:color="auto"/>
              <w:left w:val="dotted" w:sz="4" w:space="0" w:color="auto"/>
              <w:bottom w:val="dotted" w:sz="4" w:space="0" w:color="auto"/>
              <w:right w:val="dotted" w:sz="4" w:space="0" w:color="auto"/>
            </w:tcBorders>
          </w:tcPr>
          <w:p w14:paraId="1F6CFDC2" w14:textId="77777777" w:rsidR="0093138B" w:rsidRDefault="0093138B" w:rsidP="0093138B">
            <w:pPr>
              <w:spacing w:after="120"/>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334FBA6B" w14:textId="77777777" w:rsidR="0093138B"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14AF6487" w14:textId="77777777" w:rsidR="0093138B" w:rsidRPr="00AC6361" w:rsidRDefault="0093138B" w:rsidP="0093138B">
            <w:pPr>
              <w:spacing w:after="120"/>
              <w:rPr>
                <w:rFonts w:ascii="Verdana" w:hAnsi="Verdana" w:cs="Arial"/>
                <w:sz w:val="18"/>
                <w:szCs w:val="18"/>
              </w:rPr>
            </w:pPr>
            <w:r w:rsidRPr="00AC6361">
              <w:rPr>
                <w:rFonts w:ascii="Verdana" w:hAnsi="Verdana" w:cs="Arial"/>
                <w:sz w:val="18"/>
                <w:szCs w:val="18"/>
              </w:rPr>
              <w:t>Halbvisier getönt</w:t>
            </w:r>
          </w:p>
        </w:tc>
      </w:tr>
      <w:tr w:rsidR="0093138B" w:rsidRPr="0086789B" w14:paraId="10D52CA9"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33223564" w14:textId="77777777" w:rsidR="0093138B" w:rsidRPr="00BD680C" w:rsidRDefault="0093138B" w:rsidP="0093138B">
            <w:pPr>
              <w:pStyle w:val="Formatvorlage4"/>
            </w:pPr>
          </w:p>
        </w:tc>
        <w:tc>
          <w:tcPr>
            <w:tcW w:w="3260" w:type="dxa"/>
            <w:tcBorders>
              <w:top w:val="dotted" w:sz="4" w:space="0" w:color="auto"/>
              <w:left w:val="dotted" w:sz="4" w:space="0" w:color="auto"/>
              <w:bottom w:val="dotted" w:sz="4" w:space="0" w:color="auto"/>
              <w:right w:val="dotted" w:sz="4" w:space="0" w:color="auto"/>
            </w:tcBorders>
          </w:tcPr>
          <w:p w14:paraId="4267075C" w14:textId="77777777" w:rsidR="0093138B" w:rsidRDefault="0093138B" w:rsidP="0093138B">
            <w:pPr>
              <w:spacing w:after="120"/>
              <w:rPr>
                <w:rFonts w:ascii="Verdana" w:hAnsi="Verdana" w:cs="Tahoma"/>
                <w:sz w:val="18"/>
                <w:szCs w:val="18"/>
              </w:rPr>
            </w:pPr>
          </w:p>
        </w:tc>
        <w:tc>
          <w:tcPr>
            <w:tcW w:w="2485" w:type="dxa"/>
            <w:tcBorders>
              <w:top w:val="dotted" w:sz="4" w:space="0" w:color="auto"/>
              <w:left w:val="dotted" w:sz="4" w:space="0" w:color="auto"/>
              <w:bottom w:val="dotted" w:sz="4" w:space="0" w:color="auto"/>
              <w:right w:val="dotted" w:sz="4" w:space="0" w:color="auto"/>
            </w:tcBorders>
          </w:tcPr>
          <w:p w14:paraId="05921996" w14:textId="77777777" w:rsidR="0093138B"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50EC35B4" w14:textId="77777777" w:rsidR="0093138B" w:rsidRPr="00AC6361" w:rsidRDefault="0093138B" w:rsidP="0093138B">
            <w:pPr>
              <w:spacing w:after="120"/>
              <w:rPr>
                <w:rFonts w:ascii="Verdana" w:hAnsi="Verdana" w:cs="Arial"/>
                <w:sz w:val="18"/>
                <w:szCs w:val="18"/>
              </w:rPr>
            </w:pPr>
            <w:r w:rsidRPr="00AC6361">
              <w:rPr>
                <w:rFonts w:ascii="Verdana" w:hAnsi="Verdana" w:cs="Arial"/>
                <w:sz w:val="18"/>
                <w:szCs w:val="18"/>
              </w:rPr>
              <w:t>Halbvisier klar</w:t>
            </w:r>
          </w:p>
        </w:tc>
      </w:tr>
      <w:tr w:rsidR="0093138B" w:rsidRPr="0086789B" w14:paraId="3425A45D"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5D1F02F2" w14:textId="77777777" w:rsidR="0093138B" w:rsidRPr="00BD680C" w:rsidRDefault="0093138B" w:rsidP="00B47083">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09C0D68F" w14:textId="01F73795" w:rsidR="0093138B" w:rsidRDefault="00A02BBA" w:rsidP="0093138B">
            <w:pPr>
              <w:spacing w:after="120"/>
              <w:rPr>
                <w:rFonts w:ascii="Verdana" w:hAnsi="Verdana" w:cs="Tahoma"/>
                <w:sz w:val="18"/>
                <w:szCs w:val="18"/>
              </w:rPr>
            </w:pPr>
            <w:r>
              <w:rPr>
                <w:rStyle w:val="cf01"/>
                <w:rFonts w:ascii="Verdana" w:hAnsi="Verdana"/>
              </w:rPr>
              <w:t>Oberflächenbeständigkeit gegen Beschädigung durch kleine Teilchen</w:t>
            </w:r>
          </w:p>
        </w:tc>
        <w:tc>
          <w:tcPr>
            <w:tcW w:w="2485" w:type="dxa"/>
            <w:tcBorders>
              <w:top w:val="dotted" w:sz="4" w:space="0" w:color="auto"/>
              <w:left w:val="dotted" w:sz="4" w:space="0" w:color="auto"/>
              <w:bottom w:val="dotted" w:sz="4" w:space="0" w:color="auto"/>
              <w:right w:val="dotted" w:sz="4" w:space="0" w:color="auto"/>
            </w:tcBorders>
          </w:tcPr>
          <w:p w14:paraId="45F3DADB" w14:textId="77777777" w:rsidR="0093138B"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5ACE3720" w14:textId="1395DB86" w:rsidR="0093138B" w:rsidRPr="0093138B" w:rsidRDefault="000912FF" w:rsidP="0093138B">
            <w:pPr>
              <w:tabs>
                <w:tab w:val="center" w:pos="3757"/>
              </w:tabs>
              <w:spacing w:after="120"/>
              <w:rPr>
                <w:rFonts w:ascii="Verdana" w:hAnsi="Verdana" w:cs="Arial"/>
                <w:sz w:val="18"/>
                <w:szCs w:val="18"/>
              </w:rPr>
            </w:pPr>
            <w:r>
              <w:rPr>
                <w:rStyle w:val="cf01"/>
                <w:rFonts w:ascii="Verdana" w:hAnsi="Verdana"/>
              </w:rPr>
              <w:t xml:space="preserve">Kurzzeichen </w:t>
            </w:r>
            <w:r w:rsidR="0093138B" w:rsidRPr="0093138B">
              <w:rPr>
                <w:rStyle w:val="cf01"/>
                <w:rFonts w:ascii="Verdana" w:hAnsi="Verdana"/>
              </w:rPr>
              <w:t>(K)</w:t>
            </w:r>
          </w:p>
        </w:tc>
      </w:tr>
      <w:tr w:rsidR="0093138B" w:rsidRPr="0086789B" w14:paraId="42B089C6" w14:textId="77777777" w:rsidTr="000912FF">
        <w:trPr>
          <w:trHeight w:val="317"/>
        </w:trPr>
        <w:tc>
          <w:tcPr>
            <w:tcW w:w="1343" w:type="dxa"/>
            <w:tcBorders>
              <w:top w:val="dotted" w:sz="4" w:space="0" w:color="auto"/>
              <w:left w:val="dotted" w:sz="4" w:space="0" w:color="auto"/>
              <w:bottom w:val="dotted" w:sz="4" w:space="0" w:color="auto"/>
              <w:right w:val="dotted" w:sz="4" w:space="0" w:color="auto"/>
            </w:tcBorders>
          </w:tcPr>
          <w:p w14:paraId="231F402E" w14:textId="77777777" w:rsidR="0093138B" w:rsidRPr="00BD680C" w:rsidRDefault="0093138B" w:rsidP="00B47083">
            <w:pPr>
              <w:pStyle w:val="Formatvorlage3"/>
            </w:pPr>
          </w:p>
        </w:tc>
        <w:tc>
          <w:tcPr>
            <w:tcW w:w="3260" w:type="dxa"/>
            <w:tcBorders>
              <w:top w:val="dotted" w:sz="4" w:space="0" w:color="auto"/>
              <w:left w:val="dotted" w:sz="4" w:space="0" w:color="auto"/>
              <w:bottom w:val="dotted" w:sz="4" w:space="0" w:color="auto"/>
              <w:right w:val="dotted" w:sz="4" w:space="0" w:color="auto"/>
            </w:tcBorders>
          </w:tcPr>
          <w:p w14:paraId="00EDE7A0" w14:textId="342129EF" w:rsidR="0093138B" w:rsidRDefault="000912FF" w:rsidP="0093138B">
            <w:pPr>
              <w:spacing w:after="120"/>
              <w:rPr>
                <w:rFonts w:ascii="Verdana" w:hAnsi="Verdana" w:cs="Tahoma"/>
                <w:sz w:val="18"/>
                <w:szCs w:val="18"/>
              </w:rPr>
            </w:pPr>
            <w:r w:rsidRPr="0093138B">
              <w:rPr>
                <w:rFonts w:ascii="Verdana" w:hAnsi="Verdana" w:cs="Arial"/>
                <w:sz w:val="18"/>
                <w:szCs w:val="18"/>
              </w:rPr>
              <w:t>Beständigkeit gegen Beschlagen</w:t>
            </w:r>
          </w:p>
        </w:tc>
        <w:tc>
          <w:tcPr>
            <w:tcW w:w="2485" w:type="dxa"/>
            <w:tcBorders>
              <w:top w:val="dotted" w:sz="4" w:space="0" w:color="auto"/>
              <w:left w:val="dotted" w:sz="4" w:space="0" w:color="auto"/>
              <w:bottom w:val="dotted" w:sz="4" w:space="0" w:color="auto"/>
              <w:right w:val="dotted" w:sz="4" w:space="0" w:color="auto"/>
            </w:tcBorders>
          </w:tcPr>
          <w:p w14:paraId="41DBA078" w14:textId="77777777" w:rsidR="0093138B" w:rsidRDefault="0093138B" w:rsidP="0093138B">
            <w:pPr>
              <w:spacing w:after="120"/>
              <w:rPr>
                <w:rFonts w:ascii="Verdana" w:hAnsi="Verdana" w:cs="Tahoma"/>
                <w:sz w:val="18"/>
                <w:szCs w:val="18"/>
              </w:rPr>
            </w:pPr>
          </w:p>
        </w:tc>
        <w:tc>
          <w:tcPr>
            <w:tcW w:w="8505" w:type="dxa"/>
            <w:tcBorders>
              <w:top w:val="dotted" w:sz="4" w:space="0" w:color="auto"/>
              <w:left w:val="dotted" w:sz="4" w:space="0" w:color="auto"/>
              <w:bottom w:val="dotted" w:sz="4" w:space="0" w:color="auto"/>
              <w:right w:val="dotted" w:sz="4" w:space="0" w:color="auto"/>
            </w:tcBorders>
          </w:tcPr>
          <w:p w14:paraId="21A7F00B" w14:textId="32331B5C" w:rsidR="0093138B" w:rsidRPr="0093138B" w:rsidRDefault="000912FF" w:rsidP="0093138B">
            <w:pPr>
              <w:spacing w:after="120"/>
              <w:rPr>
                <w:rFonts w:ascii="Verdana" w:hAnsi="Verdana" w:cs="Arial"/>
                <w:sz w:val="18"/>
                <w:szCs w:val="18"/>
              </w:rPr>
            </w:pPr>
            <w:r>
              <w:rPr>
                <w:rFonts w:ascii="Verdana" w:hAnsi="Verdana" w:cs="Arial"/>
                <w:sz w:val="18"/>
                <w:szCs w:val="18"/>
              </w:rPr>
              <w:t xml:space="preserve">Kurzzeichen </w:t>
            </w:r>
            <w:r w:rsidR="0093138B" w:rsidRPr="0093138B">
              <w:rPr>
                <w:rFonts w:ascii="Verdana" w:hAnsi="Verdana" w:cs="Arial"/>
                <w:sz w:val="18"/>
                <w:szCs w:val="18"/>
              </w:rPr>
              <w:t>(N)</w:t>
            </w:r>
          </w:p>
        </w:tc>
      </w:tr>
    </w:tbl>
    <w:p w14:paraId="51D4838A" w14:textId="77777777" w:rsidR="00940F09" w:rsidRDefault="00940F09">
      <w:pPr>
        <w:rPr>
          <w:rFonts w:ascii="Verdana" w:hAnsi="Verdana" w:cs="Tahoma"/>
          <w:sz w:val="18"/>
          <w:szCs w:val="18"/>
        </w:rPr>
      </w:pPr>
    </w:p>
    <w:p w14:paraId="5A7EB75C" w14:textId="77777777" w:rsidR="0019560D" w:rsidRDefault="0019560D">
      <w:pPr>
        <w:rPr>
          <w:rFonts w:ascii="Verdana" w:hAnsi="Verdana" w:cs="Tahoma"/>
          <w:sz w:val="18"/>
          <w:szCs w:val="18"/>
        </w:rPr>
      </w:pPr>
    </w:p>
    <w:tbl>
      <w:tblPr>
        <w:tblW w:w="1557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2835"/>
        <w:gridCol w:w="6521"/>
        <w:gridCol w:w="4821"/>
      </w:tblGrid>
      <w:tr w:rsidR="004024E2" w:rsidRPr="00815B90" w14:paraId="3E12753A" w14:textId="77777777" w:rsidTr="007329CC">
        <w:tc>
          <w:tcPr>
            <w:tcW w:w="1402" w:type="dxa"/>
            <w:tcBorders>
              <w:top w:val="dotted" w:sz="4" w:space="0" w:color="auto"/>
              <w:left w:val="dotted" w:sz="4" w:space="0" w:color="auto"/>
              <w:bottom w:val="dotted" w:sz="4" w:space="0" w:color="auto"/>
              <w:right w:val="dotted" w:sz="4" w:space="0" w:color="auto"/>
            </w:tcBorders>
            <w:shd w:val="clear" w:color="auto" w:fill="E6E6E6"/>
          </w:tcPr>
          <w:p w14:paraId="60C715AE" w14:textId="77777777" w:rsidR="004024E2" w:rsidRPr="00815B90" w:rsidRDefault="004024E2" w:rsidP="000A077D">
            <w:pPr>
              <w:pStyle w:val="Formatvorlage1"/>
              <w:ind w:left="426"/>
              <w:rPr>
                <w:rFonts w:ascii="Verdana" w:hAnsi="Verdana"/>
              </w:rPr>
            </w:pPr>
          </w:p>
        </w:tc>
        <w:tc>
          <w:tcPr>
            <w:tcW w:w="2835" w:type="dxa"/>
            <w:tcBorders>
              <w:top w:val="dotted" w:sz="4" w:space="0" w:color="auto"/>
              <w:left w:val="dotted" w:sz="4" w:space="0" w:color="auto"/>
              <w:bottom w:val="dotted" w:sz="4" w:space="0" w:color="auto"/>
              <w:right w:val="dotted" w:sz="4" w:space="0" w:color="auto"/>
            </w:tcBorders>
            <w:shd w:val="clear" w:color="auto" w:fill="E6E6E6"/>
          </w:tcPr>
          <w:p w14:paraId="5097982A" w14:textId="77777777" w:rsidR="004024E2" w:rsidRPr="00815B90" w:rsidRDefault="004024E2" w:rsidP="000A077D">
            <w:pPr>
              <w:pStyle w:val="berschrift4"/>
              <w:rPr>
                <w:rFonts w:ascii="Verdana" w:hAnsi="Verdana"/>
                <w:b/>
                <w:bCs/>
                <w:szCs w:val="18"/>
                <w:u w:val="none"/>
              </w:rPr>
            </w:pPr>
            <w:r w:rsidRPr="00815B90">
              <w:rPr>
                <w:rFonts w:ascii="Verdana" w:hAnsi="Verdana"/>
                <w:b/>
                <w:bCs/>
                <w:szCs w:val="18"/>
                <w:u w:val="none"/>
              </w:rPr>
              <w:t xml:space="preserve">Kennzeichnung </w:t>
            </w:r>
          </w:p>
        </w:tc>
        <w:tc>
          <w:tcPr>
            <w:tcW w:w="6521" w:type="dxa"/>
            <w:tcBorders>
              <w:top w:val="dotted" w:sz="4" w:space="0" w:color="auto"/>
              <w:left w:val="dotted" w:sz="4" w:space="0" w:color="auto"/>
              <w:bottom w:val="dotted" w:sz="4" w:space="0" w:color="auto"/>
              <w:right w:val="dotted" w:sz="4" w:space="0" w:color="auto"/>
            </w:tcBorders>
            <w:shd w:val="clear" w:color="auto" w:fill="E6E6E6"/>
          </w:tcPr>
          <w:p w14:paraId="62B568EF" w14:textId="77777777" w:rsidR="004024E2" w:rsidRPr="00815B90" w:rsidRDefault="004024E2" w:rsidP="000A077D">
            <w:pPr>
              <w:spacing w:after="120"/>
              <w:rPr>
                <w:rFonts w:ascii="Verdana" w:hAnsi="Verdana" w:cs="Tahoma"/>
                <w:sz w:val="18"/>
                <w:szCs w:val="18"/>
              </w:rPr>
            </w:pPr>
            <w:r w:rsidRPr="00815B90">
              <w:rPr>
                <w:rFonts w:ascii="Verdana" w:hAnsi="Verdana" w:cs="Tahoma"/>
                <w:b/>
                <w:sz w:val="18"/>
                <w:szCs w:val="18"/>
              </w:rPr>
              <w:t xml:space="preserve">Beschreibung </w:t>
            </w:r>
          </w:p>
        </w:tc>
        <w:tc>
          <w:tcPr>
            <w:tcW w:w="4821" w:type="dxa"/>
            <w:tcBorders>
              <w:top w:val="dotted" w:sz="4" w:space="0" w:color="auto"/>
              <w:left w:val="dotted" w:sz="4" w:space="0" w:color="auto"/>
              <w:bottom w:val="dotted" w:sz="4" w:space="0" w:color="auto"/>
              <w:right w:val="dotted" w:sz="4" w:space="0" w:color="auto"/>
            </w:tcBorders>
            <w:shd w:val="clear" w:color="auto" w:fill="E6E6E6"/>
          </w:tcPr>
          <w:p w14:paraId="64878552" w14:textId="77777777" w:rsidR="004024E2" w:rsidRPr="00815B90" w:rsidRDefault="004024E2" w:rsidP="000A077D">
            <w:pPr>
              <w:spacing w:after="120"/>
              <w:rPr>
                <w:rFonts w:ascii="Verdana" w:hAnsi="Verdana" w:cs="Tahoma"/>
                <w:b/>
                <w:sz w:val="18"/>
                <w:szCs w:val="18"/>
              </w:rPr>
            </w:pPr>
            <w:r w:rsidRPr="00815B90">
              <w:rPr>
                <w:rFonts w:ascii="Verdana" w:hAnsi="Verdana" w:cs="Tahoma"/>
                <w:b/>
                <w:sz w:val="18"/>
                <w:szCs w:val="18"/>
              </w:rPr>
              <w:t>Bemerkungen, Position, Abbildung</w:t>
            </w:r>
          </w:p>
        </w:tc>
      </w:tr>
      <w:tr w:rsidR="004024E2" w:rsidRPr="00815B90" w14:paraId="4DBF4B69" w14:textId="77777777" w:rsidTr="004B54E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579" w:type="dxa"/>
            <w:gridSpan w:val="4"/>
            <w:shd w:val="clear" w:color="auto" w:fill="E6E6E6"/>
          </w:tcPr>
          <w:p w14:paraId="65281520" w14:textId="77777777" w:rsidR="007E6C92" w:rsidRPr="00661CE7" w:rsidRDefault="00661CE7" w:rsidP="00F03DE2">
            <w:pPr>
              <w:spacing w:after="120"/>
              <w:jc w:val="center"/>
              <w:rPr>
                <w:rFonts w:ascii="Verdana" w:hAnsi="Verdana" w:cs="Tahoma"/>
                <w:b/>
                <w:sz w:val="18"/>
                <w:szCs w:val="18"/>
              </w:rPr>
            </w:pPr>
            <w:r w:rsidRPr="00661CE7">
              <w:rPr>
                <w:rFonts w:ascii="Verdana" w:hAnsi="Verdana" w:cs="Tahoma"/>
                <w:b/>
                <w:sz w:val="18"/>
                <w:szCs w:val="18"/>
              </w:rPr>
              <w:t>Der Artikel sollte keine oder keine auffälligen Firmen- und Markenlogos haben.</w:t>
            </w:r>
          </w:p>
        </w:tc>
      </w:tr>
      <w:tr w:rsidR="004024E2" w:rsidRPr="00815B90" w14:paraId="13780B9E" w14:textId="77777777" w:rsidTr="007329CC">
        <w:tc>
          <w:tcPr>
            <w:tcW w:w="1402" w:type="dxa"/>
            <w:tcBorders>
              <w:top w:val="dotted" w:sz="4" w:space="0" w:color="auto"/>
              <w:left w:val="dotted" w:sz="4" w:space="0" w:color="auto"/>
              <w:bottom w:val="dotted" w:sz="4" w:space="0" w:color="auto"/>
              <w:right w:val="dotted" w:sz="4" w:space="0" w:color="auto"/>
            </w:tcBorders>
          </w:tcPr>
          <w:p w14:paraId="3EBCCC5E" w14:textId="77777777" w:rsidR="004024E2" w:rsidRPr="00815B90" w:rsidRDefault="004024E2" w:rsidP="004024E2">
            <w:pPr>
              <w:pStyle w:val="Formatvorlage2"/>
              <w:tabs>
                <w:tab w:val="num" w:pos="360"/>
              </w:tabs>
              <w:ind w:left="356" w:hanging="360"/>
              <w:rPr>
                <w:rFonts w:ascii="Verdana" w:hAnsi="Verdana"/>
              </w:rPr>
            </w:pPr>
          </w:p>
        </w:tc>
        <w:tc>
          <w:tcPr>
            <w:tcW w:w="2835" w:type="dxa"/>
            <w:tcBorders>
              <w:top w:val="dotted" w:sz="4" w:space="0" w:color="auto"/>
              <w:left w:val="dotted" w:sz="4" w:space="0" w:color="auto"/>
              <w:bottom w:val="dotted" w:sz="4" w:space="0" w:color="auto"/>
              <w:right w:val="dotted" w:sz="4" w:space="0" w:color="auto"/>
            </w:tcBorders>
          </w:tcPr>
          <w:p w14:paraId="6BF90817" w14:textId="77777777" w:rsidR="004024E2" w:rsidRPr="00815B90" w:rsidRDefault="00592796" w:rsidP="000A077D">
            <w:pPr>
              <w:spacing w:after="120"/>
              <w:rPr>
                <w:rFonts w:ascii="Verdana" w:hAnsi="Verdana" w:cs="Tahoma"/>
                <w:sz w:val="18"/>
                <w:szCs w:val="18"/>
                <w:u w:val="single"/>
              </w:rPr>
            </w:pPr>
            <w:r>
              <w:rPr>
                <w:rFonts w:ascii="Verdana" w:hAnsi="Verdana" w:cs="Tahoma"/>
                <w:sz w:val="18"/>
                <w:szCs w:val="18"/>
                <w:u w:val="single"/>
              </w:rPr>
              <w:t>Produktkennzeichnung</w:t>
            </w:r>
          </w:p>
        </w:tc>
        <w:tc>
          <w:tcPr>
            <w:tcW w:w="6521" w:type="dxa"/>
            <w:tcBorders>
              <w:top w:val="dotted" w:sz="4" w:space="0" w:color="auto"/>
              <w:left w:val="dotted" w:sz="4" w:space="0" w:color="auto"/>
              <w:bottom w:val="dotted" w:sz="4" w:space="0" w:color="auto"/>
              <w:right w:val="dotted" w:sz="4" w:space="0" w:color="auto"/>
            </w:tcBorders>
          </w:tcPr>
          <w:p w14:paraId="4BB8414E" w14:textId="77777777" w:rsidR="007329CC" w:rsidRDefault="007329CC" w:rsidP="007329CC">
            <w:pPr>
              <w:rPr>
                <w:rFonts w:ascii="Verdana" w:eastAsia="Calibri" w:hAnsi="Verdana" w:cs="Tahoma"/>
                <w:sz w:val="18"/>
                <w:szCs w:val="18"/>
                <w:lang w:eastAsia="en-US"/>
              </w:rPr>
            </w:pPr>
            <w:r>
              <w:rPr>
                <w:rFonts w:ascii="Verdana" w:eastAsia="Calibri" w:hAnsi="Verdana" w:cs="Tahoma"/>
                <w:sz w:val="18"/>
                <w:szCs w:val="18"/>
                <w:lang w:eastAsia="en-US"/>
              </w:rPr>
              <w:t>Schutzhelm gemäß</w:t>
            </w:r>
            <w:r w:rsidR="00592796">
              <w:rPr>
                <w:rFonts w:ascii="Verdana" w:eastAsia="Calibri" w:hAnsi="Verdana" w:cs="Tahoma"/>
                <w:sz w:val="18"/>
                <w:szCs w:val="18"/>
                <w:lang w:eastAsia="en-US"/>
              </w:rPr>
              <w:t xml:space="preserve"> DIN EN 12492 und DIN EN 397</w:t>
            </w:r>
            <w:r w:rsidR="00860E47">
              <w:rPr>
                <w:rFonts w:ascii="Verdana" w:eastAsia="Calibri" w:hAnsi="Verdana" w:cs="Tahoma"/>
                <w:sz w:val="18"/>
                <w:szCs w:val="18"/>
                <w:lang w:eastAsia="en-US"/>
              </w:rPr>
              <w:t xml:space="preserve"> </w:t>
            </w:r>
          </w:p>
          <w:p w14:paraId="76AE3D5A" w14:textId="77777777" w:rsidR="007329CC" w:rsidRDefault="007329CC" w:rsidP="007329CC">
            <w:pPr>
              <w:rPr>
                <w:rFonts w:ascii="Verdana" w:eastAsia="Calibri" w:hAnsi="Verdana" w:cs="Tahoma"/>
                <w:sz w:val="18"/>
                <w:szCs w:val="18"/>
                <w:lang w:eastAsia="en-US"/>
              </w:rPr>
            </w:pPr>
            <w:r>
              <w:rPr>
                <w:rFonts w:ascii="Verdana" w:eastAsia="Calibri" w:hAnsi="Verdana" w:cs="Tahoma"/>
                <w:sz w:val="18"/>
                <w:szCs w:val="18"/>
                <w:lang w:eastAsia="en-US"/>
              </w:rPr>
              <w:t>Visiere gemäß DIN EN 166</w:t>
            </w:r>
          </w:p>
          <w:p w14:paraId="157494BE" w14:textId="77777777" w:rsidR="007329CC" w:rsidRDefault="007329CC" w:rsidP="007329CC">
            <w:pPr>
              <w:rPr>
                <w:rFonts w:ascii="Verdana" w:eastAsia="Calibri" w:hAnsi="Verdana" w:cs="Tahoma"/>
                <w:sz w:val="18"/>
                <w:szCs w:val="18"/>
                <w:lang w:eastAsia="en-US"/>
              </w:rPr>
            </w:pPr>
          </w:p>
          <w:p w14:paraId="347AF7FE" w14:textId="02828E23" w:rsidR="007329CC" w:rsidRDefault="0041553A" w:rsidP="007329CC">
            <w:pPr>
              <w:rPr>
                <w:rFonts w:ascii="Verdana" w:eastAsia="Calibri" w:hAnsi="Verdana" w:cs="Tahoma"/>
                <w:sz w:val="18"/>
                <w:szCs w:val="18"/>
                <w:lang w:eastAsia="en-US"/>
              </w:rPr>
            </w:pPr>
            <w:r>
              <w:rPr>
                <w:rFonts w:ascii="Verdana" w:eastAsia="Calibri" w:hAnsi="Verdana" w:cs="Tahoma"/>
                <w:sz w:val="18"/>
                <w:szCs w:val="18"/>
                <w:lang w:eastAsia="en-US"/>
              </w:rPr>
              <w:t>Mit folgenden zusätzlichen Angaben je Artikel,</w:t>
            </w:r>
          </w:p>
          <w:p w14:paraId="044EF9FA" w14:textId="527D1D58" w:rsidR="00392CA7" w:rsidRDefault="00392CA7" w:rsidP="007329CC">
            <w:pPr>
              <w:rPr>
                <w:rFonts w:ascii="Verdana" w:eastAsia="Calibri" w:hAnsi="Verdana" w:cs="Tahoma"/>
                <w:sz w:val="18"/>
                <w:szCs w:val="18"/>
                <w:lang w:eastAsia="en-US"/>
              </w:rPr>
            </w:pPr>
            <w:r>
              <w:rPr>
                <w:rFonts w:ascii="Verdana" w:eastAsia="Calibri" w:hAnsi="Verdana" w:cs="Tahoma"/>
                <w:sz w:val="18"/>
                <w:szCs w:val="18"/>
                <w:lang w:eastAsia="en-US"/>
              </w:rPr>
              <w:t xml:space="preserve">- Name </w:t>
            </w:r>
            <w:proofErr w:type="gramStart"/>
            <w:r>
              <w:rPr>
                <w:rFonts w:ascii="Verdana" w:eastAsia="Calibri" w:hAnsi="Verdana" w:cs="Tahoma"/>
                <w:sz w:val="18"/>
                <w:szCs w:val="18"/>
                <w:lang w:eastAsia="en-US"/>
              </w:rPr>
              <w:t>des Auftragnehmer</w:t>
            </w:r>
            <w:proofErr w:type="gramEnd"/>
          </w:p>
          <w:p w14:paraId="6C88A33D" w14:textId="7592C03C" w:rsidR="0000407B" w:rsidRDefault="00D9180B" w:rsidP="007329CC">
            <w:pPr>
              <w:rPr>
                <w:rFonts w:ascii="Verdana" w:eastAsia="Calibri" w:hAnsi="Verdana" w:cs="Tahoma"/>
                <w:sz w:val="18"/>
                <w:szCs w:val="18"/>
                <w:lang w:eastAsia="en-US"/>
              </w:rPr>
            </w:pPr>
            <w:r w:rsidRPr="00D9180B">
              <w:rPr>
                <w:rFonts w:ascii="Verdana" w:eastAsia="Calibri" w:hAnsi="Verdana" w:cs="Tahoma"/>
                <w:sz w:val="18"/>
                <w:szCs w:val="18"/>
                <w:lang w:eastAsia="en-US"/>
              </w:rPr>
              <w:t>-</w:t>
            </w:r>
            <w:r>
              <w:rPr>
                <w:rFonts w:ascii="Verdana" w:eastAsia="Calibri" w:hAnsi="Verdana" w:cs="Tahoma"/>
                <w:sz w:val="18"/>
                <w:szCs w:val="18"/>
                <w:lang w:eastAsia="en-US"/>
              </w:rPr>
              <w:t xml:space="preserve"> </w:t>
            </w:r>
            <w:r w:rsidR="008A2222" w:rsidRPr="005E570D">
              <w:rPr>
                <w:rFonts w:ascii="Verdana" w:eastAsia="Calibri" w:hAnsi="Verdana" w:cs="Tahoma"/>
                <w:sz w:val="18"/>
                <w:szCs w:val="18"/>
                <w:lang w:eastAsia="en-US"/>
              </w:rPr>
              <w:t xml:space="preserve">Händler: </w:t>
            </w:r>
            <w:proofErr w:type="spellStart"/>
            <w:r w:rsidR="008A2222" w:rsidRPr="005E570D">
              <w:rPr>
                <w:rFonts w:ascii="Verdana" w:eastAsia="Calibri" w:hAnsi="Verdana" w:cs="Tahoma"/>
                <w:sz w:val="18"/>
                <w:szCs w:val="18"/>
                <w:lang w:eastAsia="en-US"/>
              </w:rPr>
              <w:t>BwBM</w:t>
            </w:r>
            <w:proofErr w:type="spellEnd"/>
          </w:p>
          <w:p w14:paraId="09A5660D" w14:textId="6CF14636" w:rsidR="005365F2" w:rsidRDefault="005365F2" w:rsidP="007329CC">
            <w:pPr>
              <w:rPr>
                <w:rFonts w:ascii="Verdana" w:eastAsia="Calibri" w:hAnsi="Verdana" w:cs="Tahoma"/>
                <w:sz w:val="18"/>
                <w:szCs w:val="18"/>
                <w:lang w:eastAsia="en-US"/>
              </w:rPr>
            </w:pPr>
            <w:r>
              <w:rPr>
                <w:rFonts w:ascii="Verdana" w:eastAsia="Calibri" w:hAnsi="Verdana" w:cs="Tahoma"/>
                <w:sz w:val="18"/>
                <w:szCs w:val="18"/>
                <w:lang w:eastAsia="en-US"/>
              </w:rPr>
              <w:t>- Auftragsnummer</w:t>
            </w:r>
          </w:p>
          <w:p w14:paraId="564D27F8" w14:textId="10EE4CBE" w:rsidR="00F47227" w:rsidRDefault="0000407B" w:rsidP="007329CC">
            <w:pPr>
              <w:rPr>
                <w:rFonts w:ascii="Verdana" w:eastAsia="Calibri" w:hAnsi="Verdana" w:cs="Tahoma"/>
                <w:sz w:val="18"/>
                <w:szCs w:val="18"/>
                <w:lang w:eastAsia="en-US"/>
              </w:rPr>
            </w:pPr>
            <w:r>
              <w:rPr>
                <w:rFonts w:ascii="Verdana" w:eastAsia="Calibri" w:hAnsi="Verdana" w:cs="Tahoma"/>
                <w:sz w:val="18"/>
                <w:szCs w:val="18"/>
                <w:lang w:eastAsia="en-US"/>
              </w:rPr>
              <w:t xml:space="preserve">- </w:t>
            </w:r>
            <w:r w:rsidR="00515424">
              <w:rPr>
                <w:rFonts w:ascii="Verdana" w:eastAsia="Calibri" w:hAnsi="Verdana" w:cs="Tahoma"/>
                <w:sz w:val="18"/>
                <w:szCs w:val="18"/>
                <w:lang w:eastAsia="en-US"/>
              </w:rPr>
              <w:t>ASD-Nummer</w:t>
            </w:r>
          </w:p>
          <w:p w14:paraId="6903280A" w14:textId="0C25EDD4" w:rsidR="006B049E" w:rsidRDefault="006B049E" w:rsidP="007329CC">
            <w:pPr>
              <w:rPr>
                <w:rFonts w:ascii="Verdana" w:eastAsia="Calibri" w:hAnsi="Verdana" w:cs="Tahoma"/>
                <w:sz w:val="18"/>
                <w:szCs w:val="18"/>
                <w:lang w:eastAsia="en-US"/>
              </w:rPr>
            </w:pPr>
            <w:r>
              <w:rPr>
                <w:rFonts w:ascii="Verdana" w:eastAsia="Calibri" w:hAnsi="Verdana" w:cs="Tahoma"/>
                <w:sz w:val="18"/>
                <w:szCs w:val="18"/>
                <w:lang w:eastAsia="en-US"/>
              </w:rPr>
              <w:t>- AIT-Element</w:t>
            </w:r>
            <w:r w:rsidR="0041553A">
              <w:rPr>
                <w:rFonts w:ascii="Verdana" w:eastAsia="Calibri" w:hAnsi="Verdana" w:cs="Tahoma"/>
                <w:sz w:val="18"/>
                <w:szCs w:val="18"/>
                <w:lang w:eastAsia="en-US"/>
              </w:rPr>
              <w:t xml:space="preserve"> nach TL A-0032 Teil 1</w:t>
            </w:r>
          </w:p>
          <w:p w14:paraId="3923E465" w14:textId="77777777" w:rsidR="00860E47" w:rsidRPr="00860E47" w:rsidRDefault="00860E47" w:rsidP="00F03DE2">
            <w:pPr>
              <w:ind w:left="720"/>
              <w:rPr>
                <w:rFonts w:ascii="Verdana" w:eastAsia="Calibri" w:hAnsi="Verdana" w:cs="Tahoma"/>
                <w:sz w:val="18"/>
                <w:szCs w:val="18"/>
                <w:lang w:eastAsia="en-US"/>
              </w:rPr>
            </w:pPr>
          </w:p>
        </w:tc>
        <w:tc>
          <w:tcPr>
            <w:tcW w:w="4821" w:type="dxa"/>
            <w:tcBorders>
              <w:top w:val="dotted" w:sz="4" w:space="0" w:color="auto"/>
              <w:left w:val="dotted" w:sz="4" w:space="0" w:color="auto"/>
              <w:bottom w:val="dotted" w:sz="4" w:space="0" w:color="auto"/>
              <w:right w:val="dotted" w:sz="4" w:space="0" w:color="auto"/>
            </w:tcBorders>
          </w:tcPr>
          <w:p w14:paraId="30FDCB96" w14:textId="4F26E490" w:rsidR="00C219A4" w:rsidRPr="00D84E03" w:rsidRDefault="0041553A" w:rsidP="004B54E9">
            <w:pPr>
              <w:pStyle w:val="Formatvorlage2"/>
              <w:numPr>
                <w:ilvl w:val="0"/>
                <w:numId w:val="0"/>
              </w:numPr>
              <w:rPr>
                <w:rFonts w:ascii="Verdana" w:hAnsi="Verdana"/>
                <w:b w:val="0"/>
                <w:bCs/>
              </w:rPr>
            </w:pPr>
            <w:r w:rsidRPr="00D84E03">
              <w:rPr>
                <w:rFonts w:ascii="Verdana" w:hAnsi="Verdana"/>
                <w:b w:val="0"/>
                <w:bCs/>
              </w:rPr>
              <w:t>Optional können die zusätzlichen Angaben auf der Verpackung angebracht werden</w:t>
            </w:r>
          </w:p>
        </w:tc>
      </w:tr>
    </w:tbl>
    <w:p w14:paraId="7F6262DE" w14:textId="77777777" w:rsidR="004024E2" w:rsidRDefault="004024E2">
      <w:pPr>
        <w:rPr>
          <w:rFonts w:ascii="Verdana" w:hAnsi="Verdana" w:cs="Tahoma"/>
          <w:sz w:val="18"/>
          <w:szCs w:val="18"/>
        </w:rPr>
      </w:pPr>
    </w:p>
    <w:p w14:paraId="7C77E0DF" w14:textId="77777777" w:rsidR="00FF4D55" w:rsidRDefault="00FF4D55">
      <w:pPr>
        <w:rPr>
          <w:rFonts w:ascii="Verdana" w:hAnsi="Verdana" w:cs="Tahoma"/>
          <w:sz w:val="18"/>
          <w:szCs w:val="18"/>
        </w:rPr>
      </w:pPr>
    </w:p>
    <w:tbl>
      <w:tblPr>
        <w:tblW w:w="1557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2835"/>
        <w:gridCol w:w="11342"/>
      </w:tblGrid>
      <w:tr w:rsidR="004A2329" w:rsidRPr="00E65F7C" w14:paraId="58F0B5EF" w14:textId="77777777" w:rsidTr="00104745">
        <w:tc>
          <w:tcPr>
            <w:tcW w:w="1402" w:type="dxa"/>
            <w:tcBorders>
              <w:top w:val="dotted" w:sz="4" w:space="0" w:color="auto"/>
              <w:left w:val="dotted" w:sz="4" w:space="0" w:color="auto"/>
              <w:bottom w:val="dotted" w:sz="4" w:space="0" w:color="auto"/>
              <w:right w:val="dotted" w:sz="4" w:space="0" w:color="auto"/>
            </w:tcBorders>
            <w:shd w:val="clear" w:color="auto" w:fill="D9D9D9"/>
          </w:tcPr>
          <w:p w14:paraId="1DFABF87" w14:textId="77777777" w:rsidR="004A2329" w:rsidRPr="00E65F7C" w:rsidRDefault="004A2329" w:rsidP="00173333">
            <w:pPr>
              <w:pStyle w:val="Formatvorlage1"/>
            </w:pPr>
          </w:p>
        </w:tc>
        <w:tc>
          <w:tcPr>
            <w:tcW w:w="2835" w:type="dxa"/>
            <w:tcBorders>
              <w:top w:val="dotted" w:sz="4" w:space="0" w:color="auto"/>
              <w:left w:val="dotted" w:sz="4" w:space="0" w:color="auto"/>
              <w:bottom w:val="dotted" w:sz="4" w:space="0" w:color="auto"/>
              <w:right w:val="dotted" w:sz="4" w:space="0" w:color="auto"/>
            </w:tcBorders>
            <w:shd w:val="clear" w:color="auto" w:fill="D9D9D9"/>
          </w:tcPr>
          <w:p w14:paraId="379262E7" w14:textId="77777777" w:rsidR="004A2329" w:rsidRPr="00E65F7C" w:rsidRDefault="004A2329" w:rsidP="00173333">
            <w:pPr>
              <w:pStyle w:val="berschrift4"/>
              <w:rPr>
                <w:rFonts w:ascii="Verdana" w:hAnsi="Verdana"/>
                <w:b/>
                <w:bCs/>
                <w:szCs w:val="18"/>
                <w:u w:val="none"/>
              </w:rPr>
            </w:pPr>
            <w:r w:rsidRPr="00E65F7C">
              <w:rPr>
                <w:rFonts w:ascii="Verdana" w:hAnsi="Verdana"/>
                <w:b/>
                <w:bCs/>
                <w:szCs w:val="18"/>
                <w:u w:val="none"/>
              </w:rPr>
              <w:t>Katalogisierung</w:t>
            </w:r>
          </w:p>
        </w:tc>
        <w:tc>
          <w:tcPr>
            <w:tcW w:w="11342" w:type="dxa"/>
            <w:tcBorders>
              <w:top w:val="dotted" w:sz="4" w:space="0" w:color="auto"/>
              <w:left w:val="dotted" w:sz="4" w:space="0" w:color="auto"/>
              <w:bottom w:val="dotted" w:sz="4" w:space="0" w:color="auto"/>
              <w:right w:val="dotted" w:sz="4" w:space="0" w:color="auto"/>
            </w:tcBorders>
            <w:shd w:val="clear" w:color="auto" w:fill="D9D9D9"/>
          </w:tcPr>
          <w:p w14:paraId="05E90EFD" w14:textId="77777777" w:rsidR="004A2329" w:rsidRPr="000B2A0C" w:rsidRDefault="004A2329" w:rsidP="00173333">
            <w:pPr>
              <w:spacing w:after="120"/>
              <w:rPr>
                <w:rFonts w:ascii="Verdana" w:hAnsi="Verdana" w:cs="Tahoma"/>
                <w:bCs/>
                <w:sz w:val="18"/>
                <w:szCs w:val="18"/>
              </w:rPr>
            </w:pPr>
          </w:p>
        </w:tc>
      </w:tr>
      <w:tr w:rsidR="007230BC" w:rsidRPr="00E65F7C" w14:paraId="5C403211" w14:textId="77777777" w:rsidTr="007230BC">
        <w:tc>
          <w:tcPr>
            <w:tcW w:w="1402" w:type="dxa"/>
            <w:tcBorders>
              <w:top w:val="dotted" w:sz="4" w:space="0" w:color="auto"/>
              <w:left w:val="dotted" w:sz="4" w:space="0" w:color="auto"/>
              <w:bottom w:val="dotted" w:sz="4" w:space="0" w:color="auto"/>
              <w:right w:val="dotted" w:sz="4" w:space="0" w:color="auto"/>
            </w:tcBorders>
            <w:shd w:val="clear" w:color="auto" w:fill="auto"/>
          </w:tcPr>
          <w:p w14:paraId="25806A3E" w14:textId="77777777" w:rsidR="007230BC" w:rsidRPr="00E65F7C" w:rsidRDefault="007230BC" w:rsidP="007230BC">
            <w:pPr>
              <w:pStyle w:val="Formatvorlage2"/>
              <w:numPr>
                <w:ilvl w:val="0"/>
                <w:numId w:val="0"/>
              </w:numPr>
              <w:ind w:left="680" w:hanging="680"/>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A788CE3" w14:textId="77777777" w:rsidR="007230BC" w:rsidRPr="007230BC" w:rsidRDefault="007230BC" w:rsidP="00173333">
            <w:pPr>
              <w:pStyle w:val="berschrift4"/>
              <w:rPr>
                <w:rFonts w:ascii="Verdana" w:hAnsi="Verdana"/>
                <w:szCs w:val="18"/>
                <w:u w:val="none"/>
              </w:rPr>
            </w:pPr>
          </w:p>
        </w:tc>
        <w:tc>
          <w:tcPr>
            <w:tcW w:w="11342" w:type="dxa"/>
            <w:tcBorders>
              <w:top w:val="dotted" w:sz="4" w:space="0" w:color="auto"/>
              <w:left w:val="dotted" w:sz="4" w:space="0" w:color="auto"/>
              <w:bottom w:val="dotted" w:sz="4" w:space="0" w:color="auto"/>
              <w:right w:val="dotted" w:sz="4" w:space="0" w:color="auto"/>
            </w:tcBorders>
            <w:shd w:val="clear" w:color="auto" w:fill="auto"/>
          </w:tcPr>
          <w:p w14:paraId="0DC1BB6E" w14:textId="1D21A9BC" w:rsidR="007230BC" w:rsidRPr="007230BC" w:rsidRDefault="007230BC" w:rsidP="00173333">
            <w:pPr>
              <w:spacing w:after="120"/>
              <w:rPr>
                <w:rFonts w:ascii="Verdana" w:hAnsi="Verdana" w:cs="Tahoma"/>
                <w:bCs/>
                <w:sz w:val="18"/>
                <w:szCs w:val="18"/>
              </w:rPr>
            </w:pPr>
            <w:r w:rsidRPr="007230BC">
              <w:rPr>
                <w:rFonts w:ascii="Verdana" w:hAnsi="Verdana"/>
                <w:sz w:val="18"/>
                <w:szCs w:val="18"/>
              </w:rPr>
              <w:t xml:space="preserve">Gemäß </w:t>
            </w:r>
            <w:r w:rsidR="00FC62E2" w:rsidRPr="00FC62E2">
              <w:rPr>
                <w:rFonts w:ascii="Verdana" w:hAnsi="Verdana"/>
                <w:sz w:val="18"/>
                <w:szCs w:val="18"/>
              </w:rPr>
              <w:t>PUK00</w:t>
            </w:r>
            <w:r w:rsidR="005C3BA8">
              <w:rPr>
                <w:rFonts w:ascii="Verdana" w:hAnsi="Verdana"/>
                <w:sz w:val="18"/>
                <w:szCs w:val="18"/>
              </w:rPr>
              <w:t>0</w:t>
            </w:r>
            <w:r w:rsidR="00FC62E2" w:rsidRPr="00FC62E2">
              <w:rPr>
                <w:rFonts w:ascii="Verdana" w:hAnsi="Verdana"/>
                <w:sz w:val="18"/>
                <w:szCs w:val="18"/>
              </w:rPr>
              <w:t>1</w:t>
            </w:r>
          </w:p>
        </w:tc>
      </w:tr>
    </w:tbl>
    <w:p w14:paraId="25CD9E7A" w14:textId="77777777" w:rsidR="00B02F74" w:rsidRDefault="00B02F74">
      <w:pPr>
        <w:rPr>
          <w:rFonts w:ascii="Verdana" w:hAnsi="Verdana" w:cs="Tahoma"/>
          <w:sz w:val="18"/>
          <w:szCs w:val="18"/>
        </w:rPr>
      </w:pPr>
    </w:p>
    <w:p w14:paraId="5C45822A" w14:textId="77777777" w:rsidR="00940F09" w:rsidRDefault="00940F09">
      <w:pPr>
        <w:rPr>
          <w:rFonts w:ascii="Verdana" w:hAnsi="Verdana" w:cs="Tahoma"/>
          <w:sz w:val="18"/>
          <w:szCs w:val="18"/>
        </w:rPr>
      </w:pPr>
    </w:p>
    <w:tbl>
      <w:tblPr>
        <w:tblW w:w="155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2835"/>
        <w:gridCol w:w="11340"/>
      </w:tblGrid>
      <w:tr w:rsidR="004024E2" w:rsidRPr="00431FBA" w14:paraId="4E408985" w14:textId="77777777" w:rsidTr="004B54E9">
        <w:trPr>
          <w:cantSplit/>
          <w:trHeight w:val="385"/>
        </w:trPr>
        <w:tc>
          <w:tcPr>
            <w:tcW w:w="1402" w:type="dxa"/>
            <w:tcBorders>
              <w:top w:val="dotted" w:sz="4" w:space="0" w:color="auto"/>
              <w:left w:val="dotted" w:sz="4" w:space="0" w:color="auto"/>
              <w:bottom w:val="dotted" w:sz="4" w:space="0" w:color="auto"/>
              <w:right w:val="dotted" w:sz="4" w:space="0" w:color="auto"/>
            </w:tcBorders>
            <w:shd w:val="pct10" w:color="auto" w:fill="auto"/>
          </w:tcPr>
          <w:p w14:paraId="719F68E9" w14:textId="77777777" w:rsidR="004024E2" w:rsidRPr="00431FBA" w:rsidRDefault="004024E2" w:rsidP="000A077D">
            <w:pPr>
              <w:pStyle w:val="Formatvorlage1"/>
              <w:ind w:left="284" w:hanging="284"/>
              <w:rPr>
                <w:rFonts w:ascii="Verdana" w:hAnsi="Verdana"/>
              </w:rPr>
            </w:pPr>
          </w:p>
        </w:tc>
        <w:tc>
          <w:tcPr>
            <w:tcW w:w="2835" w:type="dxa"/>
            <w:tcBorders>
              <w:top w:val="dotted" w:sz="4" w:space="0" w:color="auto"/>
              <w:left w:val="dotted" w:sz="4" w:space="0" w:color="auto"/>
              <w:bottom w:val="dotted" w:sz="4" w:space="0" w:color="auto"/>
              <w:right w:val="dotted" w:sz="4" w:space="0" w:color="auto"/>
            </w:tcBorders>
            <w:shd w:val="pct10" w:color="auto" w:fill="auto"/>
          </w:tcPr>
          <w:p w14:paraId="0B88A2D1" w14:textId="77777777" w:rsidR="004024E2" w:rsidRPr="00431FBA" w:rsidRDefault="004024E2" w:rsidP="000A077D">
            <w:pPr>
              <w:pStyle w:val="berschrift5"/>
              <w:rPr>
                <w:rFonts w:ascii="Verdana" w:hAnsi="Verdana"/>
                <w:szCs w:val="18"/>
                <w:lang w:val="en-GB"/>
              </w:rPr>
            </w:pPr>
            <w:proofErr w:type="spellStart"/>
            <w:r w:rsidRPr="00431FBA">
              <w:rPr>
                <w:rFonts w:ascii="Verdana" w:hAnsi="Verdana"/>
                <w:szCs w:val="18"/>
                <w:lang w:val="en-GB"/>
              </w:rPr>
              <w:t>Qualitätssicherung</w:t>
            </w:r>
            <w:proofErr w:type="spellEnd"/>
            <w:r w:rsidRPr="00431FBA">
              <w:rPr>
                <w:rFonts w:ascii="Verdana" w:hAnsi="Verdana" w:cs="Times New Roman"/>
                <w:b w:val="0"/>
                <w:bCs w:val="0"/>
                <w:szCs w:val="18"/>
                <w:lang w:val="en-GB"/>
              </w:rPr>
              <w:t xml:space="preserve"> </w:t>
            </w:r>
          </w:p>
        </w:tc>
        <w:tc>
          <w:tcPr>
            <w:tcW w:w="11340" w:type="dxa"/>
            <w:tcBorders>
              <w:top w:val="dotted" w:sz="4" w:space="0" w:color="auto"/>
              <w:left w:val="dotted" w:sz="4" w:space="0" w:color="auto"/>
              <w:bottom w:val="dotted" w:sz="4" w:space="0" w:color="auto"/>
              <w:right w:val="dotted" w:sz="4" w:space="0" w:color="auto"/>
            </w:tcBorders>
            <w:shd w:val="pct10" w:color="auto" w:fill="auto"/>
          </w:tcPr>
          <w:p w14:paraId="13DADC42" w14:textId="77777777" w:rsidR="004024E2" w:rsidRPr="00966329" w:rsidRDefault="004024E2" w:rsidP="000A077D">
            <w:pPr>
              <w:spacing w:after="120"/>
              <w:rPr>
                <w:rFonts w:ascii="Verdana" w:hAnsi="Verdana" w:cs="Tahoma"/>
                <w:sz w:val="14"/>
                <w:szCs w:val="14"/>
              </w:rPr>
            </w:pPr>
          </w:p>
        </w:tc>
      </w:tr>
      <w:tr w:rsidR="004024E2" w:rsidRPr="00431FBA" w14:paraId="08400601" w14:textId="77777777" w:rsidTr="004B54E9">
        <w:trPr>
          <w:cantSplit/>
        </w:trPr>
        <w:tc>
          <w:tcPr>
            <w:tcW w:w="1402" w:type="dxa"/>
            <w:tcBorders>
              <w:top w:val="dotted" w:sz="4" w:space="0" w:color="auto"/>
              <w:left w:val="dotted" w:sz="4" w:space="0" w:color="auto"/>
              <w:bottom w:val="dotted" w:sz="4" w:space="0" w:color="auto"/>
              <w:right w:val="dotted" w:sz="4" w:space="0" w:color="auto"/>
            </w:tcBorders>
            <w:shd w:val="clear" w:color="auto" w:fill="auto"/>
          </w:tcPr>
          <w:p w14:paraId="1CE8A057" w14:textId="77777777" w:rsidR="004024E2" w:rsidRPr="00431FBA" w:rsidRDefault="004024E2" w:rsidP="004024E2">
            <w:pPr>
              <w:pStyle w:val="Formatvorlage2"/>
              <w:tabs>
                <w:tab w:val="num" w:pos="360"/>
              </w:tabs>
              <w:ind w:left="356" w:hanging="360"/>
            </w:pPr>
          </w:p>
        </w:tc>
        <w:tc>
          <w:tcPr>
            <w:tcW w:w="2835" w:type="dxa"/>
            <w:tcBorders>
              <w:top w:val="dotted" w:sz="4" w:space="0" w:color="auto"/>
              <w:left w:val="dotted" w:sz="4" w:space="0" w:color="auto"/>
              <w:bottom w:val="dotted" w:sz="4" w:space="0" w:color="auto"/>
              <w:right w:val="dotted" w:sz="4" w:space="0" w:color="auto"/>
            </w:tcBorders>
          </w:tcPr>
          <w:p w14:paraId="235BE819" w14:textId="77777777" w:rsidR="00B90731" w:rsidRPr="002342AC" w:rsidRDefault="002F79F3" w:rsidP="00E614D6">
            <w:pPr>
              <w:rPr>
                <w:rFonts w:ascii="Verdana" w:hAnsi="Verdana"/>
                <w:b/>
                <w:bCs/>
                <w:sz w:val="18"/>
                <w:szCs w:val="18"/>
              </w:rPr>
            </w:pPr>
            <w:r w:rsidRPr="003C0CF8">
              <w:rPr>
                <w:rFonts w:ascii="Verdana" w:hAnsi="Verdana"/>
                <w:b/>
                <w:bCs/>
                <w:sz w:val="18"/>
                <w:szCs w:val="18"/>
              </w:rPr>
              <w:t>Bescheinigung der Prüfergebnisse bzw. Konformität des Produktes:</w:t>
            </w:r>
          </w:p>
        </w:tc>
        <w:tc>
          <w:tcPr>
            <w:tcW w:w="11340" w:type="dxa"/>
            <w:tcBorders>
              <w:top w:val="dotted" w:sz="4" w:space="0" w:color="auto"/>
              <w:left w:val="dotted" w:sz="4" w:space="0" w:color="auto"/>
              <w:bottom w:val="dotted" w:sz="4" w:space="0" w:color="auto"/>
              <w:right w:val="dotted" w:sz="4" w:space="0" w:color="auto"/>
            </w:tcBorders>
          </w:tcPr>
          <w:p w14:paraId="1947714B" w14:textId="77777777" w:rsidR="00542ECD" w:rsidRPr="00D84E03" w:rsidRDefault="00542ECD" w:rsidP="00542ECD">
            <w:pPr>
              <w:rPr>
                <w:rFonts w:ascii="Verdana" w:hAnsi="Verdana" w:cs="Tahoma"/>
                <w:sz w:val="18"/>
                <w:szCs w:val="18"/>
              </w:rPr>
            </w:pPr>
            <w:r w:rsidRPr="00D84E03">
              <w:rPr>
                <w:rFonts w:ascii="Verdana" w:hAnsi="Verdana" w:cs="Tahoma"/>
                <w:sz w:val="18"/>
                <w:szCs w:val="18"/>
              </w:rPr>
              <w:t>gemäß PSA-Verordnung (EU)2016/425 der Kategorie II die EU- Konformitätserklärung vorzulegen.</w:t>
            </w:r>
          </w:p>
          <w:p w14:paraId="64D202D1" w14:textId="49BDBD41" w:rsidR="00542ECD" w:rsidRPr="00D84E03" w:rsidRDefault="00542ECD" w:rsidP="00542ECD">
            <w:pPr>
              <w:autoSpaceDE w:val="0"/>
              <w:autoSpaceDN w:val="0"/>
              <w:adjustRightInd w:val="0"/>
              <w:spacing w:before="240"/>
              <w:rPr>
                <w:rFonts w:ascii="Verdana" w:hAnsi="Verdana" w:cs="Arial"/>
                <w:sz w:val="18"/>
                <w:szCs w:val="18"/>
              </w:rPr>
            </w:pPr>
            <w:r w:rsidRPr="00D84E03">
              <w:rPr>
                <w:rFonts w:ascii="Verdana" w:hAnsi="Verdana" w:cs="Arial"/>
                <w:sz w:val="18"/>
                <w:szCs w:val="18"/>
              </w:rPr>
              <w:t>Die EU- Baumusterprüfbescheinigun</w:t>
            </w:r>
            <w:r w:rsidR="00A34DD4" w:rsidRPr="00D84E03">
              <w:rPr>
                <w:rFonts w:ascii="Verdana" w:hAnsi="Verdana" w:cs="Arial"/>
                <w:sz w:val="18"/>
                <w:szCs w:val="18"/>
              </w:rPr>
              <w:t>g</w:t>
            </w:r>
            <w:r w:rsidR="00886725" w:rsidRPr="00D84E03">
              <w:rPr>
                <w:rFonts w:ascii="Verdana" w:hAnsi="Verdana" w:cs="Arial"/>
                <w:sz w:val="18"/>
                <w:szCs w:val="18"/>
              </w:rPr>
              <w:t>en</w:t>
            </w:r>
            <w:r w:rsidRPr="00D84E03">
              <w:rPr>
                <w:rFonts w:ascii="Verdana" w:hAnsi="Verdana" w:cs="Arial"/>
                <w:sz w:val="18"/>
                <w:szCs w:val="18"/>
              </w:rPr>
              <w:t xml:space="preserve"> </w:t>
            </w:r>
            <w:r w:rsidR="00886725" w:rsidRPr="00D84E03">
              <w:rPr>
                <w:rFonts w:ascii="Verdana" w:hAnsi="Verdana" w:cs="Arial"/>
                <w:sz w:val="18"/>
                <w:szCs w:val="18"/>
              </w:rPr>
              <w:t>sind nach DIN EN 12492</w:t>
            </w:r>
            <w:r w:rsidR="00A34DD4" w:rsidRPr="00D84E03">
              <w:rPr>
                <w:rFonts w:ascii="Verdana" w:hAnsi="Verdana" w:cs="Arial"/>
                <w:sz w:val="18"/>
                <w:szCs w:val="18"/>
              </w:rPr>
              <w:t>,</w:t>
            </w:r>
            <w:r w:rsidR="00886725" w:rsidRPr="00D84E03">
              <w:rPr>
                <w:rFonts w:ascii="Verdana" w:hAnsi="Verdana" w:cs="Arial"/>
                <w:sz w:val="18"/>
                <w:szCs w:val="18"/>
              </w:rPr>
              <w:t xml:space="preserve"> DIN EN 397</w:t>
            </w:r>
            <w:r w:rsidR="00A34DD4" w:rsidRPr="00D84E03">
              <w:rPr>
                <w:rFonts w:ascii="Verdana" w:hAnsi="Verdana" w:cs="Arial"/>
                <w:sz w:val="18"/>
                <w:szCs w:val="18"/>
              </w:rPr>
              <w:t xml:space="preserve"> und DIN EN 166</w:t>
            </w:r>
            <w:r w:rsidRPr="00D84E03">
              <w:rPr>
                <w:rFonts w:ascii="Verdana" w:hAnsi="Verdana" w:cs="Arial"/>
                <w:sz w:val="18"/>
                <w:szCs w:val="18"/>
              </w:rPr>
              <w:t xml:space="preserve"> vorzulegen.</w:t>
            </w:r>
          </w:p>
          <w:p w14:paraId="67C2EB15" w14:textId="77777777" w:rsidR="00542ECD" w:rsidRPr="00D84E03" w:rsidRDefault="00542ECD" w:rsidP="00542ECD">
            <w:pPr>
              <w:autoSpaceDE w:val="0"/>
              <w:autoSpaceDN w:val="0"/>
              <w:adjustRightInd w:val="0"/>
              <w:spacing w:before="240"/>
              <w:rPr>
                <w:rFonts w:ascii="Verdana" w:hAnsi="Verdana" w:cs="Tms Rmn"/>
                <w:sz w:val="18"/>
                <w:szCs w:val="18"/>
              </w:rPr>
            </w:pPr>
            <w:r w:rsidRPr="00D84E03">
              <w:rPr>
                <w:rFonts w:ascii="Verdana" w:hAnsi="Verdana" w:cs="Arial"/>
                <w:sz w:val="18"/>
                <w:szCs w:val="18"/>
              </w:rPr>
              <w:t>Ergänzend ist eine Konformitätserklärung nach DIN EN ISO/IEC 17050-1, über alle Forderungen des jeweiligen Artikels, inklusive aller in dieser Spezifikation geforderten Ergänzungen und Abweichungen einzureichen.</w:t>
            </w:r>
            <w:r w:rsidRPr="00D84E03">
              <w:rPr>
                <w:rFonts w:ascii="Verdana" w:hAnsi="Verdana" w:cs="Tms Rmn"/>
                <w:sz w:val="18"/>
                <w:szCs w:val="18"/>
              </w:rPr>
              <w:t xml:space="preserve"> </w:t>
            </w:r>
          </w:p>
          <w:p w14:paraId="3BC178B2" w14:textId="77777777" w:rsidR="003365A8" w:rsidRPr="00D84E03" w:rsidRDefault="003365A8" w:rsidP="000B2CA7">
            <w:pPr>
              <w:spacing w:after="120"/>
              <w:rPr>
                <w:rFonts w:ascii="Verdana" w:hAnsi="Verdana" w:cs="Arial"/>
                <w:sz w:val="18"/>
                <w:szCs w:val="18"/>
              </w:rPr>
            </w:pPr>
          </w:p>
        </w:tc>
      </w:tr>
    </w:tbl>
    <w:p w14:paraId="1B3316D4" w14:textId="77777777" w:rsidR="004024E2" w:rsidRDefault="004024E2">
      <w:pPr>
        <w:rPr>
          <w:rFonts w:ascii="Verdana" w:hAnsi="Verdana" w:cs="Tahoma"/>
          <w:sz w:val="18"/>
          <w:szCs w:val="18"/>
        </w:rPr>
      </w:pPr>
    </w:p>
    <w:p w14:paraId="11FF7AEA" w14:textId="77777777" w:rsidR="001D3FCA" w:rsidRDefault="001D3FCA">
      <w:pPr>
        <w:rPr>
          <w:rFonts w:ascii="Verdana" w:hAnsi="Verdana" w:cs="Tahoma"/>
          <w:sz w:val="18"/>
          <w:szCs w:val="18"/>
        </w:rPr>
      </w:pPr>
    </w:p>
    <w:p w14:paraId="065A5818" w14:textId="77777777" w:rsidR="00CF06F8" w:rsidRDefault="00CF06F8">
      <w:pPr>
        <w:rPr>
          <w:rFonts w:ascii="Verdana" w:hAnsi="Verdana" w:cs="Tahoma"/>
          <w:sz w:val="18"/>
          <w:szCs w:val="18"/>
        </w:rPr>
      </w:pPr>
    </w:p>
    <w:tbl>
      <w:tblPr>
        <w:tblW w:w="155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6"/>
        <w:gridCol w:w="2835"/>
        <w:gridCol w:w="11341"/>
      </w:tblGrid>
      <w:tr w:rsidR="004024E2" w:rsidRPr="00431FBA" w14:paraId="22978B42" w14:textId="77777777" w:rsidTr="00860108">
        <w:tc>
          <w:tcPr>
            <w:tcW w:w="1416" w:type="dxa"/>
            <w:tcBorders>
              <w:top w:val="dotted" w:sz="4" w:space="0" w:color="auto"/>
              <w:left w:val="dotted" w:sz="4" w:space="0" w:color="auto"/>
              <w:bottom w:val="dotted" w:sz="4" w:space="0" w:color="auto"/>
              <w:right w:val="dotted" w:sz="4" w:space="0" w:color="auto"/>
            </w:tcBorders>
            <w:shd w:val="clear" w:color="auto" w:fill="D9D9D9"/>
          </w:tcPr>
          <w:p w14:paraId="534A43AA" w14:textId="77777777" w:rsidR="004024E2" w:rsidRPr="004024E2" w:rsidRDefault="004024E2" w:rsidP="004024E2">
            <w:pPr>
              <w:pStyle w:val="Formatvorlage1"/>
            </w:pPr>
          </w:p>
        </w:tc>
        <w:tc>
          <w:tcPr>
            <w:tcW w:w="2835" w:type="dxa"/>
            <w:tcBorders>
              <w:top w:val="dotted" w:sz="4" w:space="0" w:color="auto"/>
              <w:left w:val="dotted" w:sz="4" w:space="0" w:color="auto"/>
              <w:bottom w:val="dotted" w:sz="4" w:space="0" w:color="auto"/>
              <w:right w:val="dotted" w:sz="4" w:space="0" w:color="auto"/>
            </w:tcBorders>
            <w:shd w:val="clear" w:color="auto" w:fill="D9D9D9"/>
          </w:tcPr>
          <w:p w14:paraId="6312B097" w14:textId="77777777" w:rsidR="004024E2" w:rsidRPr="00431FBA" w:rsidRDefault="00873D48" w:rsidP="000A077D">
            <w:pPr>
              <w:pStyle w:val="berschrift4"/>
              <w:rPr>
                <w:rFonts w:ascii="Verdana" w:hAnsi="Verdana"/>
                <w:b/>
                <w:bCs/>
                <w:szCs w:val="18"/>
                <w:u w:val="none"/>
              </w:rPr>
            </w:pPr>
            <w:r>
              <w:rPr>
                <w:rFonts w:ascii="Verdana" w:hAnsi="Verdana"/>
                <w:b/>
                <w:bCs/>
                <w:szCs w:val="18"/>
                <w:u w:val="none"/>
              </w:rPr>
              <w:t>Allgemeines</w:t>
            </w:r>
          </w:p>
        </w:tc>
        <w:tc>
          <w:tcPr>
            <w:tcW w:w="11341" w:type="dxa"/>
            <w:tcBorders>
              <w:top w:val="dotted" w:sz="4" w:space="0" w:color="auto"/>
              <w:left w:val="dotted" w:sz="4" w:space="0" w:color="auto"/>
              <w:bottom w:val="dotted" w:sz="4" w:space="0" w:color="auto"/>
              <w:right w:val="dotted" w:sz="4" w:space="0" w:color="auto"/>
            </w:tcBorders>
            <w:shd w:val="clear" w:color="auto" w:fill="D9D9D9"/>
          </w:tcPr>
          <w:p w14:paraId="5F0D76E8" w14:textId="77777777" w:rsidR="004024E2" w:rsidRPr="00431FBA" w:rsidRDefault="004024E2" w:rsidP="000A077D">
            <w:pPr>
              <w:spacing w:after="120"/>
              <w:rPr>
                <w:rFonts w:ascii="Verdana" w:hAnsi="Verdana" w:cs="Tahoma"/>
                <w:sz w:val="18"/>
                <w:szCs w:val="18"/>
              </w:rPr>
            </w:pPr>
          </w:p>
        </w:tc>
      </w:tr>
      <w:tr w:rsidR="00941AC3" w:rsidRPr="00431FBA" w14:paraId="7F836CCD" w14:textId="77777777" w:rsidTr="002D2E87">
        <w:tc>
          <w:tcPr>
            <w:tcW w:w="1416" w:type="dxa"/>
            <w:tcBorders>
              <w:top w:val="dotted" w:sz="4" w:space="0" w:color="auto"/>
              <w:left w:val="dotted" w:sz="4" w:space="0" w:color="auto"/>
              <w:bottom w:val="dotted" w:sz="4" w:space="0" w:color="auto"/>
              <w:right w:val="dotted" w:sz="4" w:space="0" w:color="auto"/>
            </w:tcBorders>
          </w:tcPr>
          <w:p w14:paraId="2AC628D0" w14:textId="77777777" w:rsidR="00941AC3" w:rsidRPr="004024E2" w:rsidRDefault="00941AC3" w:rsidP="00873D48">
            <w:pPr>
              <w:pStyle w:val="Formatvorlage2"/>
            </w:pPr>
          </w:p>
        </w:tc>
        <w:tc>
          <w:tcPr>
            <w:tcW w:w="2835" w:type="dxa"/>
            <w:tcBorders>
              <w:top w:val="dotted" w:sz="4" w:space="0" w:color="auto"/>
              <w:left w:val="dotted" w:sz="4" w:space="0" w:color="auto"/>
              <w:bottom w:val="dotted" w:sz="4" w:space="0" w:color="auto"/>
              <w:right w:val="dotted" w:sz="4" w:space="0" w:color="auto"/>
            </w:tcBorders>
          </w:tcPr>
          <w:p w14:paraId="0F187222" w14:textId="77777777" w:rsidR="00941AC3" w:rsidRPr="00431FBA" w:rsidRDefault="00873D48" w:rsidP="00941AC3">
            <w:pPr>
              <w:pStyle w:val="berschrift4"/>
              <w:rPr>
                <w:rFonts w:ascii="Verdana" w:hAnsi="Verdana"/>
                <w:b/>
                <w:bCs/>
                <w:szCs w:val="18"/>
                <w:u w:val="none"/>
              </w:rPr>
            </w:pPr>
            <w:r w:rsidRPr="00431FBA">
              <w:rPr>
                <w:rFonts w:ascii="Verdana" w:hAnsi="Verdana"/>
                <w:b/>
                <w:bCs/>
                <w:szCs w:val="18"/>
                <w:u w:val="none"/>
              </w:rPr>
              <w:t>Nutzungsrechte</w:t>
            </w:r>
          </w:p>
        </w:tc>
        <w:tc>
          <w:tcPr>
            <w:tcW w:w="11341" w:type="dxa"/>
            <w:tcBorders>
              <w:top w:val="dotted" w:sz="4" w:space="0" w:color="auto"/>
              <w:left w:val="dotted" w:sz="4" w:space="0" w:color="auto"/>
              <w:bottom w:val="dotted" w:sz="4" w:space="0" w:color="auto"/>
              <w:right w:val="dotted" w:sz="4" w:space="0" w:color="auto"/>
            </w:tcBorders>
          </w:tcPr>
          <w:p w14:paraId="37DF292A" w14:textId="77777777" w:rsidR="00941AC3" w:rsidRPr="00431FBA" w:rsidRDefault="00941AC3" w:rsidP="00941AC3">
            <w:pPr>
              <w:spacing w:after="120"/>
              <w:rPr>
                <w:rFonts w:ascii="Verdana" w:hAnsi="Verdana" w:cs="Tahoma"/>
                <w:sz w:val="18"/>
                <w:szCs w:val="18"/>
              </w:rPr>
            </w:pPr>
            <w:r w:rsidRPr="00431FBA">
              <w:rPr>
                <w:rFonts w:ascii="Verdana" w:hAnsi="Verdana" w:cs="Tahoma"/>
                <w:sz w:val="18"/>
                <w:szCs w:val="18"/>
              </w:rPr>
              <w:t>©</w:t>
            </w:r>
            <w:r>
              <w:rPr>
                <w:rFonts w:ascii="Verdana" w:hAnsi="Verdana" w:cs="Tahoma"/>
                <w:sz w:val="18"/>
                <w:szCs w:val="18"/>
              </w:rPr>
              <w:t>Bund</w:t>
            </w:r>
            <w:r w:rsidRPr="00431FBA">
              <w:rPr>
                <w:rFonts w:ascii="Verdana" w:hAnsi="Verdana" w:cs="Tahoma"/>
                <w:sz w:val="18"/>
                <w:szCs w:val="18"/>
              </w:rPr>
              <w:t>: Dem Bund stehen ausschließliche Nutzungsrechte zu. Weitergabe sowie Vervielfältigung dieser Unterlage, Verwertung und Mitteilung ihres Inhaltes sind nur mit ausdrücklicher Zustimmung der Bundesrepublik Deutschland zulässig. Zuwiderhandlungen verpflichten zum Schadenersatz.</w:t>
            </w:r>
          </w:p>
          <w:p w14:paraId="073B0D8C" w14:textId="77777777" w:rsidR="00941AC3" w:rsidRPr="00431FBA" w:rsidRDefault="00941AC3" w:rsidP="00941AC3">
            <w:pPr>
              <w:spacing w:after="120"/>
              <w:rPr>
                <w:rFonts w:ascii="Verdana" w:hAnsi="Verdana" w:cs="Tahoma"/>
                <w:sz w:val="18"/>
                <w:szCs w:val="18"/>
              </w:rPr>
            </w:pPr>
            <w:r w:rsidRPr="00431FBA">
              <w:rPr>
                <w:rFonts w:ascii="Verdana" w:hAnsi="Verdana" w:cs="Tahoma"/>
                <w:sz w:val="18"/>
                <w:szCs w:val="18"/>
              </w:rPr>
              <w:t>Schutzvermerk nach DIN ISO 16016 beachten</w:t>
            </w:r>
          </w:p>
        </w:tc>
      </w:tr>
    </w:tbl>
    <w:p w14:paraId="6FF1F678" w14:textId="77777777" w:rsidR="00FE246C" w:rsidRDefault="00FE246C">
      <w:pPr>
        <w:rPr>
          <w:rFonts w:ascii="Verdana" w:hAnsi="Verdana" w:cs="Tahoma"/>
          <w:sz w:val="18"/>
          <w:szCs w:val="18"/>
        </w:rPr>
      </w:pPr>
    </w:p>
    <w:p w14:paraId="30895F7E" w14:textId="77777777" w:rsidR="00FE246C" w:rsidRDefault="00FE246C">
      <w:pPr>
        <w:rPr>
          <w:rFonts w:ascii="Verdana" w:hAnsi="Verdana" w:cs="Tahoma"/>
          <w:sz w:val="18"/>
          <w:szCs w:val="18"/>
        </w:rPr>
      </w:pPr>
    </w:p>
    <w:tbl>
      <w:tblPr>
        <w:tblW w:w="155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2835"/>
        <w:gridCol w:w="11340"/>
      </w:tblGrid>
      <w:tr w:rsidR="004024E2" w:rsidRPr="008579F0" w14:paraId="3E23F27E" w14:textId="77777777" w:rsidTr="004B54E9">
        <w:trPr>
          <w:cantSplit/>
        </w:trPr>
        <w:tc>
          <w:tcPr>
            <w:tcW w:w="1402" w:type="dxa"/>
            <w:tcBorders>
              <w:top w:val="dotted" w:sz="4" w:space="0" w:color="auto"/>
              <w:left w:val="dotted" w:sz="4" w:space="0" w:color="auto"/>
              <w:bottom w:val="dotted" w:sz="4" w:space="0" w:color="auto"/>
              <w:right w:val="dotted" w:sz="4" w:space="0" w:color="auto"/>
            </w:tcBorders>
            <w:shd w:val="clear" w:color="auto" w:fill="E6E6E6"/>
          </w:tcPr>
          <w:p w14:paraId="21212F08" w14:textId="77777777" w:rsidR="004024E2" w:rsidRPr="00F16FAD" w:rsidRDefault="004024E2" w:rsidP="004024E2">
            <w:pPr>
              <w:pStyle w:val="Formatvorlage1"/>
            </w:pPr>
          </w:p>
        </w:tc>
        <w:tc>
          <w:tcPr>
            <w:tcW w:w="2835" w:type="dxa"/>
            <w:tcBorders>
              <w:top w:val="dotted" w:sz="4" w:space="0" w:color="auto"/>
              <w:left w:val="dotted" w:sz="4" w:space="0" w:color="auto"/>
              <w:bottom w:val="dotted" w:sz="4" w:space="0" w:color="auto"/>
              <w:right w:val="dotted" w:sz="4" w:space="0" w:color="auto"/>
            </w:tcBorders>
            <w:shd w:val="clear" w:color="auto" w:fill="E6E6E6"/>
          </w:tcPr>
          <w:p w14:paraId="1115F99C" w14:textId="77777777" w:rsidR="004024E2" w:rsidRPr="00DD5B50" w:rsidRDefault="004024E2" w:rsidP="000A077D">
            <w:pPr>
              <w:pStyle w:val="berschrift5"/>
              <w:rPr>
                <w:rFonts w:ascii="Verdana" w:hAnsi="Verdana"/>
                <w:szCs w:val="18"/>
              </w:rPr>
            </w:pPr>
            <w:r w:rsidRPr="00DD5B50">
              <w:rPr>
                <w:rFonts w:ascii="Verdana" w:hAnsi="Verdana"/>
                <w:szCs w:val="18"/>
              </w:rPr>
              <w:t xml:space="preserve">Zitierte Unterlagen </w:t>
            </w:r>
          </w:p>
        </w:tc>
        <w:tc>
          <w:tcPr>
            <w:tcW w:w="11340" w:type="dxa"/>
            <w:tcBorders>
              <w:top w:val="dotted" w:sz="4" w:space="0" w:color="auto"/>
              <w:left w:val="dotted" w:sz="4" w:space="0" w:color="auto"/>
              <w:bottom w:val="dotted" w:sz="4" w:space="0" w:color="auto"/>
              <w:right w:val="dotted" w:sz="4" w:space="0" w:color="auto"/>
            </w:tcBorders>
            <w:shd w:val="clear" w:color="auto" w:fill="E6E6E6"/>
          </w:tcPr>
          <w:p w14:paraId="131595E3" w14:textId="77777777" w:rsidR="004024E2" w:rsidRPr="008579F0" w:rsidRDefault="004024E2" w:rsidP="000A077D">
            <w:pPr>
              <w:spacing w:after="120"/>
              <w:rPr>
                <w:rFonts w:ascii="Verdana" w:hAnsi="Verdana" w:cs="Tahoma"/>
                <w:b/>
                <w:sz w:val="18"/>
                <w:szCs w:val="18"/>
              </w:rPr>
            </w:pPr>
            <w:r w:rsidRPr="00DD5B50">
              <w:rPr>
                <w:rFonts w:ascii="Verdana" w:hAnsi="Verdana" w:cs="Tahoma"/>
                <w:b/>
                <w:sz w:val="18"/>
                <w:szCs w:val="18"/>
              </w:rPr>
              <w:t xml:space="preserve">Alle zitierten Unterlagen gelten in der jeweils zum Vertragszeitpunkt gültigen Fassung. </w:t>
            </w:r>
          </w:p>
        </w:tc>
      </w:tr>
      <w:tr w:rsidR="00F40807" w:rsidRPr="00DD5B50" w14:paraId="4AC04347"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041A9B20" w14:textId="77777777" w:rsidR="00F40807" w:rsidRPr="008579F0" w:rsidRDefault="00F40807" w:rsidP="007D6FF9">
            <w:pPr>
              <w:pStyle w:val="Formatvorlage2"/>
            </w:pPr>
          </w:p>
        </w:tc>
        <w:tc>
          <w:tcPr>
            <w:tcW w:w="2835" w:type="dxa"/>
            <w:tcBorders>
              <w:top w:val="dotted" w:sz="4" w:space="0" w:color="auto"/>
              <w:left w:val="dotted" w:sz="4" w:space="0" w:color="auto"/>
              <w:bottom w:val="dotted" w:sz="4" w:space="0" w:color="auto"/>
              <w:right w:val="dotted" w:sz="4" w:space="0" w:color="auto"/>
            </w:tcBorders>
          </w:tcPr>
          <w:p w14:paraId="0BBDDBD1" w14:textId="77777777" w:rsidR="00F40807" w:rsidRPr="00DD5B50" w:rsidRDefault="00C743A0" w:rsidP="00F40807">
            <w:pPr>
              <w:spacing w:after="120"/>
              <w:rPr>
                <w:rFonts w:ascii="Verdana" w:hAnsi="Verdana" w:cs="Tahoma"/>
                <w:sz w:val="18"/>
                <w:szCs w:val="18"/>
                <w:highlight w:val="yellow"/>
              </w:rPr>
            </w:pPr>
            <w:r>
              <w:rPr>
                <w:rFonts w:ascii="Verdana" w:hAnsi="Verdana" w:cs="Tahoma"/>
                <w:b/>
                <w:bCs/>
                <w:sz w:val="18"/>
                <w:szCs w:val="18"/>
              </w:rPr>
              <w:t>Produktspezifikation</w:t>
            </w:r>
          </w:p>
        </w:tc>
        <w:tc>
          <w:tcPr>
            <w:tcW w:w="11340" w:type="dxa"/>
            <w:tcBorders>
              <w:top w:val="dotted" w:sz="4" w:space="0" w:color="auto"/>
              <w:left w:val="dotted" w:sz="4" w:space="0" w:color="auto"/>
              <w:bottom w:val="dotted" w:sz="4" w:space="0" w:color="auto"/>
              <w:right w:val="dotted" w:sz="4" w:space="0" w:color="auto"/>
            </w:tcBorders>
          </w:tcPr>
          <w:p w14:paraId="0DA69574" w14:textId="77777777" w:rsidR="00F40807" w:rsidRPr="00DD5B50" w:rsidRDefault="00F40807" w:rsidP="00F40807">
            <w:pPr>
              <w:spacing w:after="120"/>
              <w:rPr>
                <w:rFonts w:ascii="Verdana" w:hAnsi="Verdana" w:cs="Tahoma"/>
                <w:sz w:val="18"/>
                <w:szCs w:val="18"/>
                <w:highlight w:val="yellow"/>
              </w:rPr>
            </w:pPr>
          </w:p>
        </w:tc>
      </w:tr>
      <w:tr w:rsidR="001B5556" w:rsidRPr="00DD5B50" w14:paraId="5028A50D"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4CE1E737" w14:textId="77777777" w:rsidR="001B5556" w:rsidRPr="00DD5B50" w:rsidRDefault="001B5556" w:rsidP="00C743A0">
            <w:pPr>
              <w:spacing w:after="120"/>
              <w:rPr>
                <w:rFonts w:ascii="Verdana" w:hAnsi="Verdana" w:cs="Tahoma"/>
                <w:sz w:val="18"/>
                <w:szCs w:val="18"/>
                <w:lang w:val="en-GB"/>
              </w:rPr>
            </w:pPr>
          </w:p>
        </w:tc>
        <w:tc>
          <w:tcPr>
            <w:tcW w:w="2835" w:type="dxa"/>
            <w:tcBorders>
              <w:top w:val="dotted" w:sz="4" w:space="0" w:color="auto"/>
              <w:left w:val="dotted" w:sz="4" w:space="0" w:color="auto"/>
              <w:bottom w:val="dotted" w:sz="4" w:space="0" w:color="auto"/>
              <w:right w:val="dotted" w:sz="4" w:space="0" w:color="auto"/>
            </w:tcBorders>
          </w:tcPr>
          <w:p w14:paraId="116FFC74" w14:textId="77777777" w:rsidR="001B5556" w:rsidRPr="00DD5B50" w:rsidRDefault="001B5556" w:rsidP="00C743A0">
            <w:pPr>
              <w:spacing w:after="120"/>
              <w:rPr>
                <w:rFonts w:ascii="Verdana" w:hAnsi="Verdana" w:cs="Tahoma"/>
                <w:sz w:val="18"/>
                <w:szCs w:val="18"/>
              </w:rPr>
            </w:pPr>
            <w:r>
              <w:rPr>
                <w:rFonts w:ascii="Verdana" w:hAnsi="Verdana" w:cs="Tahoma"/>
                <w:sz w:val="18"/>
                <w:szCs w:val="18"/>
              </w:rPr>
              <w:t>DIN EN 12492</w:t>
            </w:r>
          </w:p>
        </w:tc>
        <w:tc>
          <w:tcPr>
            <w:tcW w:w="11340" w:type="dxa"/>
            <w:tcBorders>
              <w:top w:val="dotted" w:sz="4" w:space="0" w:color="auto"/>
              <w:left w:val="dotted" w:sz="4" w:space="0" w:color="auto"/>
              <w:bottom w:val="dotted" w:sz="4" w:space="0" w:color="auto"/>
              <w:right w:val="dotted" w:sz="4" w:space="0" w:color="auto"/>
            </w:tcBorders>
          </w:tcPr>
          <w:p w14:paraId="1034AEF5" w14:textId="77777777" w:rsidR="001B5556" w:rsidRPr="00DD5B50" w:rsidRDefault="001B5556" w:rsidP="00C743A0">
            <w:pPr>
              <w:spacing w:after="120"/>
              <w:rPr>
                <w:rFonts w:ascii="Verdana" w:hAnsi="Verdana" w:cs="Tahoma"/>
                <w:sz w:val="18"/>
                <w:szCs w:val="18"/>
              </w:rPr>
            </w:pPr>
            <w:r w:rsidRPr="001B5556">
              <w:rPr>
                <w:rFonts w:ascii="Verdana" w:hAnsi="Verdana" w:cs="Tahoma"/>
                <w:sz w:val="18"/>
                <w:szCs w:val="18"/>
              </w:rPr>
              <w:t>Bergsteigerausrüstung- Bergsteigerhelme- Sicherheitstechnische Anforderungen und Prüfverfahren</w:t>
            </w:r>
          </w:p>
        </w:tc>
      </w:tr>
      <w:tr w:rsidR="001B5556" w:rsidRPr="00DD5B50" w14:paraId="534421A0"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4250B877" w14:textId="77777777" w:rsidR="001B5556" w:rsidRPr="008579F0" w:rsidRDefault="001B5556" w:rsidP="00C743A0">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2DC197C8" w14:textId="77777777" w:rsidR="001B5556" w:rsidRPr="00DD5B50" w:rsidRDefault="001B5556" w:rsidP="00C743A0">
            <w:pPr>
              <w:spacing w:after="120"/>
              <w:rPr>
                <w:rFonts w:ascii="Verdana" w:hAnsi="Verdana" w:cs="Tahoma"/>
                <w:sz w:val="18"/>
                <w:szCs w:val="18"/>
              </w:rPr>
            </w:pPr>
            <w:r>
              <w:rPr>
                <w:rFonts w:ascii="Verdana" w:hAnsi="Verdana" w:cs="Tahoma"/>
                <w:sz w:val="18"/>
                <w:szCs w:val="18"/>
              </w:rPr>
              <w:t>DIN EN 397</w:t>
            </w:r>
          </w:p>
        </w:tc>
        <w:tc>
          <w:tcPr>
            <w:tcW w:w="11340" w:type="dxa"/>
            <w:tcBorders>
              <w:top w:val="dotted" w:sz="4" w:space="0" w:color="auto"/>
              <w:left w:val="dotted" w:sz="4" w:space="0" w:color="auto"/>
              <w:bottom w:val="dotted" w:sz="4" w:space="0" w:color="auto"/>
              <w:right w:val="dotted" w:sz="4" w:space="0" w:color="auto"/>
            </w:tcBorders>
          </w:tcPr>
          <w:p w14:paraId="76E8925E" w14:textId="77777777" w:rsidR="001B5556" w:rsidRPr="00DD5B50" w:rsidRDefault="001B5556" w:rsidP="00C743A0">
            <w:pPr>
              <w:spacing w:after="120"/>
              <w:rPr>
                <w:rFonts w:ascii="Verdana" w:hAnsi="Verdana" w:cs="Tahoma"/>
                <w:sz w:val="18"/>
                <w:szCs w:val="18"/>
              </w:rPr>
            </w:pPr>
            <w:r w:rsidRPr="001B5556">
              <w:rPr>
                <w:rFonts w:ascii="Verdana" w:hAnsi="Verdana" w:cs="Tahoma"/>
                <w:sz w:val="18"/>
                <w:szCs w:val="18"/>
              </w:rPr>
              <w:t>Industrieschutzhelme</w:t>
            </w:r>
          </w:p>
        </w:tc>
      </w:tr>
      <w:tr w:rsidR="00A34DD4" w:rsidRPr="00DD5B50" w14:paraId="1FA2B472"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35DCB373" w14:textId="77777777" w:rsidR="00A34DD4" w:rsidRPr="008579F0" w:rsidRDefault="00A34DD4" w:rsidP="00C743A0">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6EDD0B3B" w14:textId="0CEF67F3" w:rsidR="00A34DD4" w:rsidRDefault="00A34DD4" w:rsidP="00C743A0">
            <w:pPr>
              <w:spacing w:after="120"/>
              <w:rPr>
                <w:rFonts w:ascii="Verdana" w:hAnsi="Verdana" w:cs="Tahoma"/>
                <w:sz w:val="18"/>
                <w:szCs w:val="18"/>
              </w:rPr>
            </w:pPr>
            <w:r>
              <w:rPr>
                <w:rFonts w:ascii="Verdana" w:hAnsi="Verdana" w:cs="Tahoma"/>
                <w:sz w:val="18"/>
                <w:szCs w:val="18"/>
              </w:rPr>
              <w:t>DIN EN 166</w:t>
            </w:r>
          </w:p>
        </w:tc>
        <w:tc>
          <w:tcPr>
            <w:tcW w:w="11340" w:type="dxa"/>
            <w:tcBorders>
              <w:top w:val="dotted" w:sz="4" w:space="0" w:color="auto"/>
              <w:left w:val="dotted" w:sz="4" w:space="0" w:color="auto"/>
              <w:bottom w:val="dotted" w:sz="4" w:space="0" w:color="auto"/>
              <w:right w:val="dotted" w:sz="4" w:space="0" w:color="auto"/>
            </w:tcBorders>
          </w:tcPr>
          <w:p w14:paraId="3104C913" w14:textId="672528DB" w:rsidR="00A34DD4" w:rsidRPr="001B5556" w:rsidRDefault="00A34DD4" w:rsidP="00C743A0">
            <w:pPr>
              <w:spacing w:after="120"/>
              <w:rPr>
                <w:rFonts w:ascii="Verdana" w:hAnsi="Verdana" w:cs="Tahoma"/>
                <w:sz w:val="18"/>
                <w:szCs w:val="18"/>
              </w:rPr>
            </w:pPr>
            <w:r w:rsidRPr="00A34DD4">
              <w:rPr>
                <w:rFonts w:ascii="Verdana" w:hAnsi="Verdana" w:cs="Tahoma"/>
                <w:sz w:val="18"/>
                <w:szCs w:val="18"/>
              </w:rPr>
              <w:t>Persönlicher Augenschutz</w:t>
            </w:r>
          </w:p>
        </w:tc>
      </w:tr>
      <w:tr w:rsidR="009375E2" w:rsidRPr="00DD5B50" w14:paraId="1CEAFB31"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77CACC2A" w14:textId="77777777" w:rsidR="009375E2" w:rsidRPr="00DD5B50" w:rsidRDefault="009375E2" w:rsidP="009375E2">
            <w:pPr>
              <w:spacing w:after="120"/>
              <w:rPr>
                <w:rFonts w:ascii="Verdana" w:hAnsi="Verdana" w:cs="Tahoma"/>
                <w:sz w:val="18"/>
                <w:szCs w:val="18"/>
                <w:lang w:val="en-GB"/>
              </w:rPr>
            </w:pPr>
          </w:p>
        </w:tc>
        <w:tc>
          <w:tcPr>
            <w:tcW w:w="2835" w:type="dxa"/>
            <w:tcBorders>
              <w:top w:val="dotted" w:sz="4" w:space="0" w:color="auto"/>
              <w:left w:val="dotted" w:sz="4" w:space="0" w:color="auto"/>
              <w:bottom w:val="dotted" w:sz="4" w:space="0" w:color="auto"/>
              <w:right w:val="dotted" w:sz="4" w:space="0" w:color="auto"/>
            </w:tcBorders>
          </w:tcPr>
          <w:p w14:paraId="3A076DAE" w14:textId="77777777" w:rsidR="009375E2" w:rsidRPr="00DD5B50" w:rsidRDefault="009375E2" w:rsidP="009375E2">
            <w:pPr>
              <w:spacing w:after="120"/>
              <w:rPr>
                <w:rFonts w:ascii="Verdana" w:hAnsi="Verdana" w:cs="Tahoma"/>
                <w:sz w:val="18"/>
                <w:szCs w:val="18"/>
              </w:rPr>
            </w:pPr>
            <w:r w:rsidRPr="00DD5B50">
              <w:rPr>
                <w:rFonts w:ascii="Verdana" w:hAnsi="Verdana" w:cs="Tahoma"/>
                <w:sz w:val="18"/>
                <w:szCs w:val="18"/>
              </w:rPr>
              <w:t>DIN EN ISO/IEC 17050-1</w:t>
            </w:r>
          </w:p>
        </w:tc>
        <w:tc>
          <w:tcPr>
            <w:tcW w:w="11340" w:type="dxa"/>
            <w:tcBorders>
              <w:top w:val="dotted" w:sz="4" w:space="0" w:color="auto"/>
              <w:left w:val="dotted" w:sz="4" w:space="0" w:color="auto"/>
              <w:bottom w:val="dotted" w:sz="4" w:space="0" w:color="auto"/>
              <w:right w:val="dotted" w:sz="4" w:space="0" w:color="auto"/>
            </w:tcBorders>
          </w:tcPr>
          <w:p w14:paraId="4A0780F4" w14:textId="77777777" w:rsidR="009375E2" w:rsidRPr="00DD5B50" w:rsidRDefault="009375E2" w:rsidP="009375E2">
            <w:pPr>
              <w:spacing w:after="120"/>
              <w:rPr>
                <w:rFonts w:ascii="Verdana" w:hAnsi="Verdana" w:cs="Tahoma"/>
                <w:sz w:val="18"/>
                <w:szCs w:val="18"/>
              </w:rPr>
            </w:pPr>
            <w:r w:rsidRPr="00DD5B50">
              <w:rPr>
                <w:rFonts w:ascii="Verdana" w:hAnsi="Verdana" w:cs="Tahoma"/>
                <w:sz w:val="18"/>
                <w:szCs w:val="18"/>
              </w:rPr>
              <w:t>Konformitätsbewertung - Konformitätserklärung von Anbietern - Teil 1: Allgemeine Anforderungen</w:t>
            </w:r>
          </w:p>
        </w:tc>
      </w:tr>
      <w:tr w:rsidR="009375E2" w:rsidRPr="00DD5B50" w14:paraId="1B70D568"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7DB34583" w14:textId="77777777" w:rsidR="009375E2" w:rsidRPr="00DD5B50" w:rsidRDefault="009375E2" w:rsidP="009375E2">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617EB410" w14:textId="77777777" w:rsidR="009375E2" w:rsidRPr="00DD5B50" w:rsidRDefault="009375E2" w:rsidP="009375E2">
            <w:pPr>
              <w:spacing w:after="120"/>
              <w:rPr>
                <w:rFonts w:ascii="Verdana" w:hAnsi="Verdana" w:cs="Tahoma"/>
                <w:sz w:val="18"/>
                <w:szCs w:val="18"/>
              </w:rPr>
            </w:pPr>
            <w:r w:rsidRPr="00DD5B50">
              <w:rPr>
                <w:rFonts w:ascii="Verdana" w:hAnsi="Verdana" w:cs="Tahoma"/>
                <w:sz w:val="18"/>
                <w:szCs w:val="18"/>
              </w:rPr>
              <w:t>DIN ISO 16016</w:t>
            </w:r>
          </w:p>
        </w:tc>
        <w:tc>
          <w:tcPr>
            <w:tcW w:w="11340" w:type="dxa"/>
            <w:tcBorders>
              <w:top w:val="dotted" w:sz="4" w:space="0" w:color="auto"/>
              <w:left w:val="dotted" w:sz="4" w:space="0" w:color="auto"/>
              <w:bottom w:val="dotted" w:sz="4" w:space="0" w:color="auto"/>
              <w:right w:val="dotted" w:sz="4" w:space="0" w:color="auto"/>
            </w:tcBorders>
          </w:tcPr>
          <w:p w14:paraId="54CEC538" w14:textId="77777777" w:rsidR="009375E2" w:rsidRPr="00DD5B50" w:rsidRDefault="009375E2" w:rsidP="009375E2">
            <w:pPr>
              <w:spacing w:after="120"/>
              <w:rPr>
                <w:rFonts w:ascii="Verdana" w:hAnsi="Verdana" w:cs="Tahoma"/>
                <w:sz w:val="18"/>
                <w:szCs w:val="18"/>
              </w:rPr>
            </w:pPr>
            <w:r w:rsidRPr="00DD5B50">
              <w:rPr>
                <w:rFonts w:ascii="Verdana" w:hAnsi="Verdana" w:cs="Tahoma"/>
                <w:sz w:val="18"/>
                <w:szCs w:val="18"/>
              </w:rPr>
              <w:t>Technische Produktdokumentation - Schutzvermerke zur Beschränkung der Nutzung von Dokumenten und Produkten</w:t>
            </w:r>
          </w:p>
        </w:tc>
      </w:tr>
      <w:tr w:rsidR="00485748" w:rsidRPr="00DD5B50" w14:paraId="4AD889A7"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279A9A5B" w14:textId="77777777" w:rsidR="00485748" w:rsidRPr="00DD5B50" w:rsidRDefault="00485748" w:rsidP="009375E2">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71204B3B" w14:textId="316266BC" w:rsidR="00485748" w:rsidRPr="00DD5B50" w:rsidRDefault="00485748" w:rsidP="009375E2">
            <w:pPr>
              <w:spacing w:after="120"/>
              <w:rPr>
                <w:rFonts w:ascii="Verdana" w:hAnsi="Verdana" w:cs="Tahoma"/>
                <w:sz w:val="18"/>
                <w:szCs w:val="18"/>
              </w:rPr>
            </w:pPr>
            <w:proofErr w:type="gramStart"/>
            <w:r>
              <w:rPr>
                <w:rFonts w:ascii="Verdana" w:hAnsi="Verdana" w:cs="Tahoma"/>
                <w:sz w:val="18"/>
                <w:szCs w:val="18"/>
              </w:rPr>
              <w:t>PSA Verordnung</w:t>
            </w:r>
            <w:proofErr w:type="gramEnd"/>
            <w:r>
              <w:rPr>
                <w:rFonts w:ascii="Verdana" w:hAnsi="Verdana" w:cs="Tahoma"/>
                <w:sz w:val="18"/>
                <w:szCs w:val="18"/>
              </w:rPr>
              <w:t xml:space="preserve"> (EU) 2016/425</w:t>
            </w:r>
          </w:p>
        </w:tc>
        <w:tc>
          <w:tcPr>
            <w:tcW w:w="11340" w:type="dxa"/>
            <w:tcBorders>
              <w:top w:val="dotted" w:sz="4" w:space="0" w:color="auto"/>
              <w:left w:val="dotted" w:sz="4" w:space="0" w:color="auto"/>
              <w:bottom w:val="dotted" w:sz="4" w:space="0" w:color="auto"/>
              <w:right w:val="dotted" w:sz="4" w:space="0" w:color="auto"/>
            </w:tcBorders>
          </w:tcPr>
          <w:p w14:paraId="7EF2FCC8" w14:textId="6B941792" w:rsidR="00485748" w:rsidRPr="00DD5B50" w:rsidRDefault="00485748" w:rsidP="009375E2">
            <w:pPr>
              <w:spacing w:after="120"/>
              <w:rPr>
                <w:rFonts w:ascii="Verdana" w:hAnsi="Verdana" w:cs="Tahoma"/>
                <w:sz w:val="18"/>
                <w:szCs w:val="18"/>
              </w:rPr>
            </w:pPr>
            <w:r>
              <w:rPr>
                <w:rFonts w:ascii="Verdana" w:hAnsi="Verdana" w:cs="Arial"/>
                <w:sz w:val="18"/>
                <w:szCs w:val="18"/>
              </w:rPr>
              <w:t>VERORDNUNG (EU) 2016/425 DES EUROPAISCHEN PARLAMENTS UND DES RATES vom 9. März 2016 über persönliche Schutzausrüstungen und zur Aufhebung der Richtlinie 89/686/EWG des Rates</w:t>
            </w:r>
          </w:p>
        </w:tc>
      </w:tr>
      <w:tr w:rsidR="008D0987" w:rsidRPr="00DD5B50" w14:paraId="764F30B1"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52B7A503" w14:textId="77777777" w:rsidR="008D0987" w:rsidRPr="00DD5B50" w:rsidRDefault="008D0987" w:rsidP="008D0987">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6A4240B3" w14:textId="77777777" w:rsidR="008D0987" w:rsidRPr="00DD5B50" w:rsidRDefault="008D0987" w:rsidP="008D0987">
            <w:pPr>
              <w:spacing w:after="120"/>
              <w:rPr>
                <w:rFonts w:ascii="Verdana" w:hAnsi="Verdana" w:cs="Tahoma"/>
                <w:sz w:val="18"/>
                <w:szCs w:val="18"/>
              </w:rPr>
            </w:pPr>
            <w:r>
              <w:rPr>
                <w:rFonts w:ascii="Verdana" w:hAnsi="Verdana" w:cs="Tahoma"/>
                <w:sz w:val="18"/>
                <w:szCs w:val="18"/>
              </w:rPr>
              <w:t>LB</w:t>
            </w:r>
            <w:r w:rsidRPr="00B33F52">
              <w:rPr>
                <w:rFonts w:ascii="Verdana" w:hAnsi="Verdana" w:cs="Tahoma"/>
                <w:sz w:val="18"/>
                <w:szCs w:val="18"/>
              </w:rPr>
              <w:t>PUK001</w:t>
            </w:r>
          </w:p>
        </w:tc>
        <w:tc>
          <w:tcPr>
            <w:tcW w:w="11340" w:type="dxa"/>
            <w:tcBorders>
              <w:top w:val="dotted" w:sz="4" w:space="0" w:color="auto"/>
              <w:left w:val="dotted" w:sz="4" w:space="0" w:color="auto"/>
              <w:bottom w:val="dotted" w:sz="4" w:space="0" w:color="auto"/>
              <w:right w:val="dotted" w:sz="4" w:space="0" w:color="auto"/>
            </w:tcBorders>
          </w:tcPr>
          <w:p w14:paraId="0AB9005A" w14:textId="77777777" w:rsidR="008D0987" w:rsidRPr="00DD5B50" w:rsidRDefault="008D0987" w:rsidP="008D0987">
            <w:pPr>
              <w:spacing w:after="120"/>
              <w:rPr>
                <w:rFonts w:ascii="Verdana" w:hAnsi="Verdana" w:cs="Tahoma"/>
                <w:sz w:val="18"/>
                <w:szCs w:val="18"/>
              </w:rPr>
            </w:pPr>
            <w:r w:rsidRPr="00B33F52">
              <w:rPr>
                <w:rFonts w:ascii="Verdana" w:hAnsi="Verdana" w:cs="Tahoma"/>
                <w:sz w:val="18"/>
                <w:szCs w:val="18"/>
              </w:rPr>
              <w:t>Katalogisierung</w:t>
            </w:r>
          </w:p>
        </w:tc>
      </w:tr>
      <w:tr w:rsidR="008D0987" w:rsidRPr="00DD5B50" w14:paraId="6B88A418"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570BF8C0" w14:textId="77777777" w:rsidR="008D0987" w:rsidRPr="00DD5B50" w:rsidRDefault="008D0987" w:rsidP="008D0987">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0152C0BC" w14:textId="77777777" w:rsidR="008D0987" w:rsidRDefault="008D0987" w:rsidP="008D0987">
            <w:pPr>
              <w:spacing w:after="120"/>
              <w:rPr>
                <w:rFonts w:ascii="Verdana" w:hAnsi="Verdana" w:cs="Tahoma"/>
                <w:sz w:val="18"/>
                <w:szCs w:val="18"/>
              </w:rPr>
            </w:pPr>
            <w:r>
              <w:rPr>
                <w:rFonts w:ascii="Verdana" w:hAnsi="Verdana" w:cs="Tahoma"/>
                <w:sz w:val="18"/>
                <w:szCs w:val="18"/>
              </w:rPr>
              <w:t>TL A-0101</w:t>
            </w:r>
          </w:p>
        </w:tc>
        <w:tc>
          <w:tcPr>
            <w:tcW w:w="11340" w:type="dxa"/>
            <w:tcBorders>
              <w:top w:val="dotted" w:sz="4" w:space="0" w:color="auto"/>
              <w:left w:val="dotted" w:sz="4" w:space="0" w:color="auto"/>
              <w:bottom w:val="dotted" w:sz="4" w:space="0" w:color="auto"/>
              <w:right w:val="dotted" w:sz="4" w:space="0" w:color="auto"/>
            </w:tcBorders>
          </w:tcPr>
          <w:p w14:paraId="5EB89DBF" w14:textId="77777777" w:rsidR="008D0987" w:rsidRPr="00CA57FD" w:rsidRDefault="008D0987" w:rsidP="008D0987">
            <w:pPr>
              <w:spacing w:after="120"/>
              <w:rPr>
                <w:rFonts w:ascii="Verdana" w:hAnsi="Verdana" w:cs="Arial"/>
                <w:sz w:val="18"/>
                <w:szCs w:val="18"/>
              </w:rPr>
            </w:pPr>
            <w:r w:rsidRPr="00CA57FD">
              <w:rPr>
                <w:rFonts w:ascii="Verdana" w:hAnsi="Verdana" w:cs="Arial"/>
                <w:sz w:val="18"/>
                <w:szCs w:val="18"/>
              </w:rPr>
              <w:t>Bezugsquellen</w:t>
            </w:r>
          </w:p>
        </w:tc>
      </w:tr>
      <w:tr w:rsidR="00CA57FD" w:rsidRPr="00DD5B50" w14:paraId="6E219FEC"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78E89D6C" w14:textId="77777777" w:rsidR="00CA57FD" w:rsidRPr="00DD5B50" w:rsidRDefault="00CA57FD" w:rsidP="008D0987">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0EEC2B41" w14:textId="0C95DC42" w:rsidR="00CA57FD" w:rsidRDefault="00CA57FD" w:rsidP="008D0987">
            <w:pPr>
              <w:spacing w:after="120"/>
              <w:rPr>
                <w:rFonts w:ascii="Verdana" w:hAnsi="Verdana" w:cs="Tahoma"/>
                <w:sz w:val="18"/>
                <w:szCs w:val="18"/>
              </w:rPr>
            </w:pPr>
            <w:r>
              <w:rPr>
                <w:rFonts w:ascii="Verdana" w:hAnsi="Verdana" w:cs="Tahoma"/>
                <w:sz w:val="18"/>
                <w:szCs w:val="18"/>
              </w:rPr>
              <w:t>TL A-0032 Teil 1</w:t>
            </w:r>
          </w:p>
        </w:tc>
        <w:tc>
          <w:tcPr>
            <w:tcW w:w="11340" w:type="dxa"/>
            <w:tcBorders>
              <w:top w:val="dotted" w:sz="4" w:space="0" w:color="auto"/>
              <w:left w:val="dotted" w:sz="4" w:space="0" w:color="auto"/>
              <w:bottom w:val="dotted" w:sz="4" w:space="0" w:color="auto"/>
              <w:right w:val="dotted" w:sz="4" w:space="0" w:color="auto"/>
            </w:tcBorders>
          </w:tcPr>
          <w:p w14:paraId="15440933" w14:textId="36BF0065" w:rsidR="00CA57FD" w:rsidRPr="00CA57FD" w:rsidRDefault="00CA57FD" w:rsidP="008D0987">
            <w:pPr>
              <w:spacing w:after="120"/>
              <w:rPr>
                <w:rFonts w:ascii="Verdana" w:hAnsi="Verdana" w:cs="Arial"/>
                <w:sz w:val="18"/>
                <w:szCs w:val="18"/>
              </w:rPr>
            </w:pPr>
            <w:r w:rsidRPr="00CA57FD">
              <w:rPr>
                <w:rFonts w:ascii="Verdana" w:hAnsi="Verdana" w:cs="Arial"/>
                <w:sz w:val="18"/>
                <w:szCs w:val="18"/>
              </w:rPr>
              <w:t>Kennzeichnung Kennzeichen der Versorgungsartikel</w:t>
            </w:r>
          </w:p>
        </w:tc>
      </w:tr>
      <w:tr w:rsidR="008D0987" w:rsidRPr="00DD5B50" w14:paraId="464D719F" w14:textId="77777777" w:rsidTr="004B54E9">
        <w:trPr>
          <w:cantSplit/>
        </w:trPr>
        <w:tc>
          <w:tcPr>
            <w:tcW w:w="1402" w:type="dxa"/>
            <w:tcBorders>
              <w:top w:val="dotted" w:sz="4" w:space="0" w:color="auto"/>
              <w:left w:val="dotted" w:sz="4" w:space="0" w:color="auto"/>
              <w:bottom w:val="dotted" w:sz="4" w:space="0" w:color="auto"/>
              <w:right w:val="dotted" w:sz="4" w:space="0" w:color="auto"/>
            </w:tcBorders>
            <w:shd w:val="clear" w:color="auto" w:fill="E6E6E6"/>
          </w:tcPr>
          <w:p w14:paraId="740C0DBF" w14:textId="77777777" w:rsidR="008D0987" w:rsidRPr="00DD5B50" w:rsidRDefault="008D0987" w:rsidP="008D0987">
            <w:pPr>
              <w:pStyle w:val="Formatvorlage1"/>
            </w:pPr>
          </w:p>
        </w:tc>
        <w:tc>
          <w:tcPr>
            <w:tcW w:w="2835" w:type="dxa"/>
            <w:tcBorders>
              <w:top w:val="dotted" w:sz="4" w:space="0" w:color="auto"/>
              <w:left w:val="dotted" w:sz="4" w:space="0" w:color="auto"/>
              <w:bottom w:val="dotted" w:sz="4" w:space="0" w:color="auto"/>
              <w:right w:val="dotted" w:sz="4" w:space="0" w:color="auto"/>
            </w:tcBorders>
            <w:shd w:val="clear" w:color="auto" w:fill="E6E6E6"/>
          </w:tcPr>
          <w:p w14:paraId="0D786149" w14:textId="77777777" w:rsidR="008D0987" w:rsidRPr="00DD5B50" w:rsidRDefault="008D0987" w:rsidP="008D0987">
            <w:pPr>
              <w:spacing w:after="120"/>
              <w:rPr>
                <w:rFonts w:ascii="Verdana" w:hAnsi="Verdana" w:cs="Tahoma"/>
                <w:b/>
                <w:bCs/>
                <w:sz w:val="18"/>
                <w:szCs w:val="18"/>
              </w:rPr>
            </w:pPr>
            <w:r w:rsidRPr="00DD5B50">
              <w:rPr>
                <w:rFonts w:ascii="Verdana" w:hAnsi="Verdana" w:cs="Tahoma"/>
                <w:b/>
                <w:bCs/>
                <w:sz w:val="18"/>
                <w:szCs w:val="18"/>
              </w:rPr>
              <w:t>Bezugsquellen</w:t>
            </w:r>
          </w:p>
        </w:tc>
        <w:tc>
          <w:tcPr>
            <w:tcW w:w="11340" w:type="dxa"/>
            <w:tcBorders>
              <w:top w:val="dotted" w:sz="4" w:space="0" w:color="auto"/>
              <w:left w:val="dotted" w:sz="4" w:space="0" w:color="auto"/>
              <w:bottom w:val="dotted" w:sz="4" w:space="0" w:color="auto"/>
              <w:right w:val="dotted" w:sz="4" w:space="0" w:color="auto"/>
            </w:tcBorders>
            <w:shd w:val="clear" w:color="auto" w:fill="E6E6E6"/>
          </w:tcPr>
          <w:p w14:paraId="5E38DB99" w14:textId="77777777" w:rsidR="008D0987" w:rsidRPr="00DD5B50" w:rsidRDefault="008D0987" w:rsidP="008D0987">
            <w:pPr>
              <w:spacing w:after="120"/>
              <w:rPr>
                <w:rFonts w:ascii="Verdana" w:hAnsi="Verdana" w:cs="Tahoma"/>
                <w:sz w:val="18"/>
                <w:szCs w:val="18"/>
              </w:rPr>
            </w:pPr>
          </w:p>
        </w:tc>
      </w:tr>
      <w:tr w:rsidR="008D0987" w:rsidRPr="00DD5B50" w14:paraId="2CCEB3D1"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240CAFF7" w14:textId="77777777" w:rsidR="008D0987" w:rsidRPr="00DD5B50" w:rsidRDefault="008D0987" w:rsidP="008D0987">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15C749FC" w14:textId="77777777" w:rsidR="008D0987" w:rsidRPr="00DD5B50" w:rsidRDefault="008D0987" w:rsidP="008D0987">
            <w:pPr>
              <w:spacing w:after="120"/>
              <w:rPr>
                <w:rFonts w:ascii="Verdana" w:hAnsi="Verdana" w:cs="Tahoma"/>
                <w:sz w:val="18"/>
                <w:szCs w:val="18"/>
              </w:rPr>
            </w:pPr>
            <w:r w:rsidRPr="00DD5B50">
              <w:rPr>
                <w:rFonts w:ascii="Verdana" w:hAnsi="Verdana" w:cs="Tahoma"/>
                <w:sz w:val="18"/>
                <w:szCs w:val="18"/>
              </w:rPr>
              <w:t>Technische Lieferbedingungen (TL)</w:t>
            </w:r>
          </w:p>
        </w:tc>
        <w:tc>
          <w:tcPr>
            <w:tcW w:w="11340" w:type="dxa"/>
            <w:tcBorders>
              <w:top w:val="dotted" w:sz="4" w:space="0" w:color="auto"/>
              <w:left w:val="dotted" w:sz="4" w:space="0" w:color="auto"/>
              <w:bottom w:val="dotted" w:sz="4" w:space="0" w:color="auto"/>
              <w:right w:val="dotted" w:sz="4" w:space="0" w:color="auto"/>
            </w:tcBorders>
          </w:tcPr>
          <w:p w14:paraId="196E0551" w14:textId="77777777" w:rsidR="008D0987" w:rsidRPr="00DD5B50" w:rsidRDefault="008D0987" w:rsidP="008D0987">
            <w:pPr>
              <w:spacing w:after="120"/>
              <w:rPr>
                <w:rFonts w:ascii="Verdana" w:hAnsi="Verdana" w:cs="Tahoma"/>
                <w:sz w:val="18"/>
                <w:szCs w:val="18"/>
              </w:rPr>
            </w:pPr>
            <w:r w:rsidRPr="00DD5B50">
              <w:rPr>
                <w:rFonts w:ascii="Verdana" w:hAnsi="Verdana" w:cs="Tahoma"/>
                <w:sz w:val="18"/>
                <w:szCs w:val="18"/>
              </w:rPr>
              <w:t>Bundesamt für Ausrüstung, Informationstechnik und Nutzung der Bundeswehr, Postfach 3</w:t>
            </w:r>
            <w:r>
              <w:rPr>
                <w:rFonts w:ascii="Verdana" w:hAnsi="Verdana" w:cs="Tahoma"/>
                <w:sz w:val="18"/>
                <w:szCs w:val="18"/>
              </w:rPr>
              <w:t>0</w:t>
            </w:r>
            <w:r w:rsidRPr="00DD5B50">
              <w:rPr>
                <w:rFonts w:ascii="Verdana" w:hAnsi="Verdana" w:cs="Tahoma"/>
                <w:sz w:val="18"/>
                <w:szCs w:val="18"/>
              </w:rPr>
              <w:t>0165, 56057 Koblenz</w:t>
            </w:r>
            <w:r w:rsidRPr="00DD5B50">
              <w:rPr>
                <w:rFonts w:ascii="Verdana" w:hAnsi="Verdana" w:cs="Tahoma"/>
                <w:sz w:val="18"/>
                <w:szCs w:val="18"/>
              </w:rPr>
              <w:br/>
              <w:t>http://tl.baainbw.de/AG-Bund/TL/ML_Suche_TL.asp</w:t>
            </w:r>
          </w:p>
        </w:tc>
      </w:tr>
      <w:tr w:rsidR="008D0987" w:rsidRPr="00DD5B50" w14:paraId="10DF16F6"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10D52608" w14:textId="77777777" w:rsidR="008D0987" w:rsidRPr="00DD5B50" w:rsidRDefault="008D0987" w:rsidP="008D0987">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5C20B0DC" w14:textId="77777777" w:rsidR="008D0987" w:rsidRPr="00DD5B50" w:rsidRDefault="008D0987" w:rsidP="007E74E3">
            <w:pPr>
              <w:spacing w:after="120"/>
              <w:rPr>
                <w:rFonts w:ascii="Verdana" w:hAnsi="Verdana" w:cs="Tahoma"/>
                <w:sz w:val="18"/>
                <w:szCs w:val="18"/>
              </w:rPr>
            </w:pPr>
            <w:r>
              <w:rPr>
                <w:rFonts w:ascii="Verdana" w:hAnsi="Verdana" w:cs="Tahoma"/>
                <w:sz w:val="18"/>
                <w:szCs w:val="18"/>
              </w:rPr>
              <w:t>TL -0101</w:t>
            </w:r>
          </w:p>
        </w:tc>
        <w:tc>
          <w:tcPr>
            <w:tcW w:w="11340" w:type="dxa"/>
            <w:tcBorders>
              <w:top w:val="dotted" w:sz="4" w:space="0" w:color="auto"/>
              <w:left w:val="dotted" w:sz="4" w:space="0" w:color="auto"/>
              <w:bottom w:val="dotted" w:sz="4" w:space="0" w:color="auto"/>
              <w:right w:val="dotted" w:sz="4" w:space="0" w:color="auto"/>
            </w:tcBorders>
          </w:tcPr>
          <w:p w14:paraId="6D2DCB59" w14:textId="77777777" w:rsidR="008D0987" w:rsidRPr="00DD5B50" w:rsidRDefault="008D0987" w:rsidP="008D0987">
            <w:pPr>
              <w:spacing w:after="120"/>
              <w:rPr>
                <w:rFonts w:ascii="Verdana" w:hAnsi="Verdana" w:cs="Tahoma"/>
                <w:sz w:val="18"/>
                <w:szCs w:val="18"/>
              </w:rPr>
            </w:pPr>
            <w:r>
              <w:rPr>
                <w:rFonts w:ascii="Verdana" w:hAnsi="Verdana" w:cs="Tahoma"/>
                <w:sz w:val="18"/>
                <w:szCs w:val="18"/>
              </w:rPr>
              <w:t>Bezugsquellen</w:t>
            </w:r>
          </w:p>
        </w:tc>
      </w:tr>
      <w:tr w:rsidR="008D0987" w:rsidRPr="00DD5B50" w14:paraId="28AA26CC" w14:textId="77777777" w:rsidTr="004B54E9">
        <w:trPr>
          <w:cantSplit/>
        </w:trPr>
        <w:tc>
          <w:tcPr>
            <w:tcW w:w="1402" w:type="dxa"/>
            <w:tcBorders>
              <w:top w:val="dotted" w:sz="4" w:space="0" w:color="auto"/>
              <w:left w:val="dotted" w:sz="4" w:space="0" w:color="auto"/>
              <w:bottom w:val="dotted" w:sz="4" w:space="0" w:color="auto"/>
              <w:right w:val="dotted" w:sz="4" w:space="0" w:color="auto"/>
            </w:tcBorders>
          </w:tcPr>
          <w:p w14:paraId="59809822" w14:textId="77777777" w:rsidR="008D0987" w:rsidRPr="00DD5B50" w:rsidRDefault="008D0987" w:rsidP="008D0987">
            <w:pPr>
              <w:spacing w:after="120"/>
              <w:rPr>
                <w:rFonts w:ascii="Verdana" w:hAnsi="Verdana" w:cs="Tahoma"/>
                <w:sz w:val="18"/>
                <w:szCs w:val="18"/>
              </w:rPr>
            </w:pPr>
          </w:p>
        </w:tc>
        <w:tc>
          <w:tcPr>
            <w:tcW w:w="2835" w:type="dxa"/>
            <w:tcBorders>
              <w:top w:val="dotted" w:sz="4" w:space="0" w:color="auto"/>
              <w:left w:val="dotted" w:sz="4" w:space="0" w:color="auto"/>
              <w:bottom w:val="dotted" w:sz="4" w:space="0" w:color="auto"/>
              <w:right w:val="dotted" w:sz="4" w:space="0" w:color="auto"/>
            </w:tcBorders>
          </w:tcPr>
          <w:p w14:paraId="3559361B" w14:textId="77777777" w:rsidR="008D0987" w:rsidRPr="00DD5B50" w:rsidRDefault="008D0987" w:rsidP="008D0987">
            <w:pPr>
              <w:spacing w:after="120"/>
              <w:rPr>
                <w:rFonts w:ascii="Verdana" w:hAnsi="Verdana" w:cs="Tahoma"/>
                <w:sz w:val="18"/>
                <w:szCs w:val="18"/>
              </w:rPr>
            </w:pPr>
            <w:proofErr w:type="spellStart"/>
            <w:proofErr w:type="gramStart"/>
            <w:r w:rsidRPr="00DD5B50">
              <w:rPr>
                <w:rFonts w:ascii="Verdana" w:hAnsi="Verdana" w:cs="Tahoma"/>
                <w:sz w:val="18"/>
                <w:szCs w:val="18"/>
              </w:rPr>
              <w:t>BwBM</w:t>
            </w:r>
            <w:proofErr w:type="spellEnd"/>
            <w:r w:rsidRPr="00DD5B50">
              <w:rPr>
                <w:rFonts w:ascii="Verdana" w:hAnsi="Verdana" w:cs="Tahoma"/>
                <w:sz w:val="18"/>
                <w:szCs w:val="18"/>
              </w:rPr>
              <w:t xml:space="preserve"> Produktspezifikationen</w:t>
            </w:r>
            <w:proofErr w:type="gramEnd"/>
            <w:r w:rsidRPr="00DD5B50">
              <w:rPr>
                <w:rFonts w:ascii="Verdana" w:hAnsi="Verdana" w:cs="Tahoma"/>
                <w:sz w:val="18"/>
                <w:szCs w:val="18"/>
              </w:rPr>
              <w:t>, Farbmuster,</w:t>
            </w:r>
            <w:r>
              <w:rPr>
                <w:rFonts w:ascii="Verdana" w:hAnsi="Verdana" w:cs="Tahoma"/>
                <w:sz w:val="18"/>
                <w:szCs w:val="18"/>
              </w:rPr>
              <w:t xml:space="preserve"> </w:t>
            </w:r>
            <w:r w:rsidRPr="00DD5B50">
              <w:rPr>
                <w:rFonts w:ascii="Verdana" w:hAnsi="Verdana" w:cs="Tahoma"/>
                <w:sz w:val="18"/>
                <w:szCs w:val="18"/>
              </w:rPr>
              <w:t>etc.</w:t>
            </w:r>
          </w:p>
        </w:tc>
        <w:tc>
          <w:tcPr>
            <w:tcW w:w="11340" w:type="dxa"/>
            <w:tcBorders>
              <w:top w:val="dotted" w:sz="4" w:space="0" w:color="auto"/>
              <w:left w:val="dotted" w:sz="4" w:space="0" w:color="auto"/>
              <w:bottom w:val="dotted" w:sz="4" w:space="0" w:color="auto"/>
              <w:right w:val="dotted" w:sz="4" w:space="0" w:color="auto"/>
            </w:tcBorders>
          </w:tcPr>
          <w:p w14:paraId="3A7D76E9" w14:textId="77777777" w:rsidR="008D0987" w:rsidRPr="00DD5B50" w:rsidRDefault="008D0987" w:rsidP="008D0987">
            <w:pPr>
              <w:autoSpaceDE w:val="0"/>
              <w:autoSpaceDN w:val="0"/>
              <w:adjustRightInd w:val="0"/>
              <w:rPr>
                <w:rFonts w:ascii="Verdana" w:hAnsi="Verdana" w:cs="Tahoma"/>
                <w:sz w:val="18"/>
                <w:szCs w:val="18"/>
              </w:rPr>
            </w:pPr>
            <w:r w:rsidRPr="00DD5B50">
              <w:rPr>
                <w:rFonts w:ascii="Verdana" w:hAnsi="Verdana" w:cs="Tahoma"/>
                <w:sz w:val="18"/>
                <w:szCs w:val="18"/>
              </w:rPr>
              <w:t>Bw Bekleidungsmanagement GmbH, Edmund-Rumpler-Str. 8-10, 51149 Köln</w:t>
            </w:r>
          </w:p>
          <w:p w14:paraId="7A479EF5" w14:textId="77777777" w:rsidR="008D0987" w:rsidRPr="00DD5B50" w:rsidRDefault="008D0987" w:rsidP="008D0987">
            <w:pPr>
              <w:autoSpaceDE w:val="0"/>
              <w:autoSpaceDN w:val="0"/>
              <w:adjustRightInd w:val="0"/>
              <w:rPr>
                <w:rFonts w:ascii="Verdana" w:hAnsi="Verdana" w:cs="Tahoma"/>
                <w:sz w:val="18"/>
                <w:szCs w:val="18"/>
              </w:rPr>
            </w:pPr>
            <w:r w:rsidRPr="00DD5B50">
              <w:rPr>
                <w:rFonts w:ascii="Verdana" w:hAnsi="Verdana" w:cs="Tahoma"/>
                <w:sz w:val="18"/>
                <w:szCs w:val="18"/>
              </w:rPr>
              <w:t>www.bwbm.de</w:t>
            </w:r>
          </w:p>
        </w:tc>
      </w:tr>
    </w:tbl>
    <w:p w14:paraId="229F3B73" w14:textId="77777777" w:rsidR="004B54E9" w:rsidRDefault="004B54E9">
      <w:pPr>
        <w:rPr>
          <w:rFonts w:ascii="Verdana" w:hAnsi="Verdana" w:cs="Tahoma"/>
          <w:sz w:val="18"/>
          <w:szCs w:val="18"/>
        </w:rPr>
      </w:pPr>
    </w:p>
    <w:p w14:paraId="51B86E5D" w14:textId="77777777" w:rsidR="004024E2" w:rsidRDefault="004024E2">
      <w:pPr>
        <w:rPr>
          <w:rFonts w:ascii="Verdana" w:hAnsi="Verdana" w:cs="Tahoma"/>
          <w:sz w:val="18"/>
          <w:szCs w:val="18"/>
        </w:rPr>
      </w:pPr>
    </w:p>
    <w:p w14:paraId="15A12D8C" w14:textId="77777777" w:rsidR="00D20403" w:rsidRDefault="00D20403">
      <w:pPr>
        <w:rPr>
          <w:rFonts w:ascii="Verdana" w:hAnsi="Verdana" w:cs="Tahoma"/>
          <w:sz w:val="18"/>
          <w:szCs w:val="18"/>
        </w:rPr>
      </w:pPr>
    </w:p>
    <w:p w14:paraId="0FEB75A8" w14:textId="77777777" w:rsidR="00F84142" w:rsidRDefault="00F84142">
      <w:pPr>
        <w:rPr>
          <w:rFonts w:ascii="Verdana" w:hAnsi="Verdana" w:cs="Tahoma"/>
          <w:sz w:val="18"/>
          <w:szCs w:val="18"/>
        </w:rPr>
      </w:pPr>
    </w:p>
    <w:p w14:paraId="635D05FC" w14:textId="77777777" w:rsidR="004024E2" w:rsidRPr="004936A3" w:rsidRDefault="004024E2" w:rsidP="004024E2">
      <w:pPr>
        <w:pStyle w:val="Formatvorlage1"/>
        <w:ind w:left="284"/>
        <w:rPr>
          <w:rFonts w:ascii="Verdana" w:hAnsi="Verdana"/>
        </w:rPr>
      </w:pPr>
      <w:bookmarkStart w:id="1" w:name="_Hlk38037986"/>
      <w:r w:rsidRPr="004936A3">
        <w:rPr>
          <w:rFonts w:ascii="Verdana" w:hAnsi="Verdana"/>
        </w:rPr>
        <w:t>ANHANG</w:t>
      </w:r>
    </w:p>
    <w:bookmarkEnd w:id="1"/>
    <w:p w14:paraId="02BB823F" w14:textId="77777777" w:rsidR="004024E2" w:rsidRDefault="004024E2">
      <w:pPr>
        <w:rPr>
          <w:rFonts w:ascii="Verdana" w:hAnsi="Verdana" w:cs="Tahoma"/>
          <w:sz w:val="18"/>
          <w:szCs w:val="18"/>
        </w:rPr>
      </w:pPr>
    </w:p>
    <w:tbl>
      <w:tblPr>
        <w:tblW w:w="1560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02"/>
        <w:gridCol w:w="2835"/>
        <w:gridCol w:w="4565"/>
        <w:gridCol w:w="4678"/>
        <w:gridCol w:w="2126"/>
      </w:tblGrid>
      <w:tr w:rsidR="00392CA7" w:rsidRPr="00F2703D" w14:paraId="5BABD858" w14:textId="77777777" w:rsidTr="00392CA7">
        <w:trPr>
          <w:trHeight w:val="327"/>
        </w:trPr>
        <w:tc>
          <w:tcPr>
            <w:tcW w:w="1402" w:type="dxa"/>
            <w:shd w:val="clear" w:color="auto" w:fill="E6E6E6"/>
          </w:tcPr>
          <w:p w14:paraId="6E805B5D" w14:textId="77777777" w:rsidR="00392CA7" w:rsidRPr="004936A3" w:rsidRDefault="00392CA7" w:rsidP="000A077D">
            <w:pPr>
              <w:pStyle w:val="Formatvorlage2"/>
              <w:numPr>
                <w:ilvl w:val="0"/>
                <w:numId w:val="0"/>
              </w:numPr>
            </w:pPr>
            <w:bookmarkStart w:id="2" w:name="_Hlk38037896"/>
          </w:p>
        </w:tc>
        <w:tc>
          <w:tcPr>
            <w:tcW w:w="14204" w:type="dxa"/>
            <w:gridSpan w:val="4"/>
            <w:shd w:val="clear" w:color="auto" w:fill="E6E6E6"/>
          </w:tcPr>
          <w:p w14:paraId="1FF6D968" w14:textId="07E1195E" w:rsidR="00392CA7" w:rsidRPr="00F2703D" w:rsidRDefault="00392CA7" w:rsidP="000A077D">
            <w:pPr>
              <w:rPr>
                <w:rFonts w:ascii="Verdana" w:hAnsi="Verdana" w:cs="Tahoma"/>
                <w:b/>
                <w:color w:val="000000"/>
                <w:sz w:val="18"/>
                <w:szCs w:val="18"/>
              </w:rPr>
            </w:pPr>
            <w:r w:rsidRPr="00F2703D">
              <w:rPr>
                <w:rFonts w:ascii="Verdana" w:hAnsi="Verdana" w:cs="Tahoma"/>
                <w:b/>
                <w:color w:val="000000"/>
                <w:sz w:val="18"/>
                <w:szCs w:val="18"/>
              </w:rPr>
              <w:t>Versorgungsartikelübersicht (Artikelliste)</w:t>
            </w:r>
          </w:p>
        </w:tc>
      </w:tr>
      <w:tr w:rsidR="00392CA7" w:rsidRPr="00F2703D" w14:paraId="1816B977" w14:textId="77777777" w:rsidTr="00392CA7">
        <w:trPr>
          <w:trHeight w:val="401"/>
        </w:trPr>
        <w:tc>
          <w:tcPr>
            <w:tcW w:w="1402" w:type="dxa"/>
            <w:shd w:val="clear" w:color="auto" w:fill="E6E6E6"/>
          </w:tcPr>
          <w:p w14:paraId="6A978B79" w14:textId="77777777" w:rsidR="00392CA7" w:rsidRPr="00F2703D" w:rsidRDefault="00392CA7" w:rsidP="000A077D">
            <w:pPr>
              <w:rPr>
                <w:rFonts w:ascii="Verdana" w:hAnsi="Verdana" w:cs="Tahoma"/>
                <w:b/>
                <w:color w:val="000000"/>
                <w:sz w:val="18"/>
                <w:szCs w:val="18"/>
              </w:rPr>
            </w:pPr>
          </w:p>
        </w:tc>
        <w:tc>
          <w:tcPr>
            <w:tcW w:w="2835" w:type="dxa"/>
            <w:shd w:val="clear" w:color="auto" w:fill="E6E6E6"/>
          </w:tcPr>
          <w:p w14:paraId="52CE8330" w14:textId="77777777" w:rsidR="00392CA7" w:rsidRPr="00F2703D" w:rsidRDefault="00392CA7" w:rsidP="000A077D">
            <w:pPr>
              <w:jc w:val="center"/>
              <w:rPr>
                <w:rFonts w:ascii="Verdana" w:hAnsi="Verdana" w:cs="Tahoma"/>
                <w:b/>
                <w:color w:val="000000"/>
                <w:sz w:val="18"/>
                <w:szCs w:val="18"/>
              </w:rPr>
            </w:pPr>
            <w:r w:rsidRPr="00F2703D">
              <w:rPr>
                <w:rFonts w:ascii="Verdana" w:hAnsi="Verdana" w:cs="Tahoma"/>
                <w:b/>
                <w:color w:val="000000"/>
                <w:sz w:val="18"/>
                <w:szCs w:val="18"/>
                <w:lang w:val="en-GB"/>
              </w:rPr>
              <w:t>ASD</w:t>
            </w:r>
            <w:r w:rsidRPr="00F2703D">
              <w:rPr>
                <w:rFonts w:ascii="Verdana" w:hAnsi="Verdana" w:cs="Tahoma"/>
                <w:b/>
                <w:color w:val="000000"/>
                <w:sz w:val="18"/>
                <w:szCs w:val="18"/>
                <w:lang w:val="en-GB"/>
              </w:rPr>
              <w:br/>
              <w:t>(9-stellig)</w:t>
            </w:r>
          </w:p>
        </w:tc>
        <w:tc>
          <w:tcPr>
            <w:tcW w:w="4565" w:type="dxa"/>
            <w:shd w:val="clear" w:color="auto" w:fill="E6E6E6"/>
          </w:tcPr>
          <w:p w14:paraId="578BA74C" w14:textId="77777777" w:rsidR="00392CA7" w:rsidRPr="00F2703D" w:rsidRDefault="00392CA7" w:rsidP="000A077D">
            <w:pPr>
              <w:jc w:val="center"/>
              <w:rPr>
                <w:rFonts w:ascii="Verdana" w:hAnsi="Verdana" w:cs="Tahoma"/>
                <w:b/>
                <w:color w:val="000000"/>
                <w:sz w:val="18"/>
                <w:szCs w:val="18"/>
              </w:rPr>
            </w:pPr>
            <w:r w:rsidRPr="00F2703D">
              <w:rPr>
                <w:rFonts w:ascii="Verdana" w:hAnsi="Verdana" w:cs="Tahoma"/>
                <w:b/>
                <w:color w:val="000000"/>
                <w:sz w:val="18"/>
                <w:szCs w:val="18"/>
              </w:rPr>
              <w:t>Artikelbezeichnung (</w:t>
            </w:r>
            <w:proofErr w:type="spellStart"/>
            <w:r w:rsidRPr="00F2703D">
              <w:rPr>
                <w:rFonts w:ascii="Verdana" w:hAnsi="Verdana" w:cs="Tahoma"/>
                <w:b/>
                <w:color w:val="000000"/>
                <w:sz w:val="18"/>
                <w:szCs w:val="18"/>
              </w:rPr>
              <w:t>BwBM</w:t>
            </w:r>
            <w:proofErr w:type="spellEnd"/>
            <w:r w:rsidRPr="00F2703D">
              <w:rPr>
                <w:rFonts w:ascii="Verdana" w:hAnsi="Verdana" w:cs="Tahoma"/>
                <w:b/>
                <w:color w:val="000000"/>
                <w:sz w:val="18"/>
                <w:szCs w:val="18"/>
              </w:rPr>
              <w:t>)</w:t>
            </w:r>
          </w:p>
        </w:tc>
        <w:tc>
          <w:tcPr>
            <w:tcW w:w="4678" w:type="dxa"/>
            <w:shd w:val="clear" w:color="auto" w:fill="E6E6E6"/>
          </w:tcPr>
          <w:p w14:paraId="239DE6CD" w14:textId="77777777" w:rsidR="00392CA7" w:rsidRPr="00F2703D" w:rsidRDefault="00392CA7" w:rsidP="000A077D">
            <w:pPr>
              <w:jc w:val="center"/>
              <w:rPr>
                <w:rFonts w:ascii="Verdana" w:hAnsi="Verdana" w:cs="Tahoma"/>
                <w:b/>
                <w:color w:val="000000"/>
                <w:sz w:val="18"/>
                <w:szCs w:val="18"/>
              </w:rPr>
            </w:pPr>
            <w:r w:rsidRPr="00F2703D">
              <w:rPr>
                <w:rFonts w:ascii="Verdana" w:hAnsi="Verdana" w:cs="Arial"/>
                <w:b/>
                <w:color w:val="000000"/>
                <w:sz w:val="18"/>
                <w:szCs w:val="18"/>
              </w:rPr>
              <w:t>Versorgungsartikelname (Bw)</w:t>
            </w:r>
          </w:p>
        </w:tc>
        <w:tc>
          <w:tcPr>
            <w:tcW w:w="2126" w:type="dxa"/>
            <w:shd w:val="clear" w:color="auto" w:fill="E6E6E6"/>
          </w:tcPr>
          <w:p w14:paraId="7BAC184B" w14:textId="77777777" w:rsidR="00392CA7" w:rsidRPr="00F2703D" w:rsidRDefault="00392CA7" w:rsidP="000A077D">
            <w:pPr>
              <w:jc w:val="center"/>
              <w:rPr>
                <w:rFonts w:ascii="Verdana" w:hAnsi="Verdana" w:cs="Tahoma"/>
                <w:b/>
                <w:color w:val="000000"/>
                <w:sz w:val="18"/>
                <w:szCs w:val="18"/>
              </w:rPr>
            </w:pPr>
            <w:r w:rsidRPr="00F2703D">
              <w:rPr>
                <w:rFonts w:ascii="Verdana" w:hAnsi="Verdana" w:cs="Tahoma"/>
                <w:b/>
                <w:color w:val="000000"/>
                <w:sz w:val="18"/>
                <w:szCs w:val="18"/>
              </w:rPr>
              <w:t>Größe</w:t>
            </w:r>
          </w:p>
        </w:tc>
      </w:tr>
      <w:tr w:rsidR="00392CA7" w:rsidRPr="00F2703D" w14:paraId="01FAD1DF" w14:textId="77777777" w:rsidTr="00392CA7">
        <w:trPr>
          <w:trHeight w:val="441"/>
        </w:trPr>
        <w:tc>
          <w:tcPr>
            <w:tcW w:w="1402" w:type="dxa"/>
            <w:shd w:val="clear" w:color="auto" w:fill="auto"/>
          </w:tcPr>
          <w:p w14:paraId="3AD5B757" w14:textId="77777777" w:rsidR="00392CA7" w:rsidRPr="00F2703D" w:rsidRDefault="00392CA7" w:rsidP="0041553A">
            <w:pPr>
              <w:pStyle w:val="Formatvorlage2"/>
              <w:tabs>
                <w:tab w:val="num" w:pos="360"/>
              </w:tabs>
              <w:ind w:left="320" w:hanging="360"/>
            </w:pPr>
          </w:p>
        </w:tc>
        <w:tc>
          <w:tcPr>
            <w:tcW w:w="2835" w:type="dxa"/>
          </w:tcPr>
          <w:p w14:paraId="33E7456B" w14:textId="75D60E94" w:rsidR="00392CA7" w:rsidRPr="003E0B7D" w:rsidRDefault="00392CA7" w:rsidP="0041553A">
            <w:pPr>
              <w:spacing w:after="120"/>
              <w:jc w:val="center"/>
              <w:rPr>
                <w:rFonts w:ascii="Verdana" w:hAnsi="Verdana" w:cs="Tahoma"/>
                <w:bCs/>
                <w:sz w:val="18"/>
                <w:szCs w:val="18"/>
                <w:lang w:val="en-GB"/>
              </w:rPr>
            </w:pPr>
            <w:r w:rsidRPr="00E33C74">
              <w:rPr>
                <w:rFonts w:ascii="Arial" w:hAnsi="Arial" w:cs="Arial"/>
                <w:sz w:val="18"/>
                <w:szCs w:val="18"/>
              </w:rPr>
              <w:t>45825</w:t>
            </w:r>
            <w:r>
              <w:rPr>
                <w:rFonts w:ascii="Arial" w:hAnsi="Arial" w:cs="Arial"/>
                <w:sz w:val="18"/>
                <w:szCs w:val="18"/>
              </w:rPr>
              <w:t>C010</w:t>
            </w:r>
          </w:p>
        </w:tc>
        <w:tc>
          <w:tcPr>
            <w:tcW w:w="4565" w:type="dxa"/>
            <w:shd w:val="clear" w:color="auto" w:fill="auto"/>
          </w:tcPr>
          <w:p w14:paraId="4A5EF848" w14:textId="09B1672B" w:rsidR="00392CA7" w:rsidRPr="00F84142" w:rsidRDefault="00392CA7" w:rsidP="0041553A">
            <w:pPr>
              <w:spacing w:after="120"/>
              <w:jc w:val="center"/>
              <w:rPr>
                <w:rFonts w:ascii="Verdana" w:hAnsi="Verdana" w:cs="Arial"/>
                <w:b/>
                <w:bCs/>
                <w:sz w:val="18"/>
                <w:szCs w:val="18"/>
              </w:rPr>
            </w:pPr>
            <w:r w:rsidRPr="00F84142">
              <w:rPr>
                <w:rFonts w:ascii="Verdana" w:hAnsi="Verdana" w:cs="Arial"/>
                <w:b/>
                <w:bCs/>
                <w:sz w:val="18"/>
                <w:szCs w:val="18"/>
              </w:rPr>
              <w:t>Schutzhelm, Höhenarbeit</w:t>
            </w:r>
            <w:r w:rsidR="00BA7563">
              <w:rPr>
                <w:rFonts w:ascii="Verdana" w:hAnsi="Verdana" w:cs="Arial"/>
                <w:b/>
                <w:bCs/>
                <w:sz w:val="18"/>
                <w:szCs w:val="18"/>
              </w:rPr>
              <w:t xml:space="preserve">, </w:t>
            </w:r>
            <w:r w:rsidR="00BA7563" w:rsidRPr="00F84142">
              <w:rPr>
                <w:rFonts w:ascii="Verdana" w:hAnsi="Verdana" w:cs="Arial"/>
                <w:b/>
                <w:bCs/>
                <w:sz w:val="18"/>
                <w:szCs w:val="18"/>
              </w:rPr>
              <w:t>Set</w:t>
            </w:r>
          </w:p>
        </w:tc>
        <w:tc>
          <w:tcPr>
            <w:tcW w:w="4678" w:type="dxa"/>
          </w:tcPr>
          <w:p w14:paraId="3867B6E7" w14:textId="77777777" w:rsidR="00392CA7" w:rsidRPr="00E33C74" w:rsidRDefault="00392CA7" w:rsidP="0041553A">
            <w:pPr>
              <w:spacing w:after="120"/>
              <w:jc w:val="center"/>
              <w:rPr>
                <w:rFonts w:ascii="Verdana" w:hAnsi="Verdana" w:cs="Tahoma"/>
                <w:sz w:val="18"/>
                <w:szCs w:val="18"/>
              </w:rPr>
            </w:pPr>
          </w:p>
        </w:tc>
        <w:tc>
          <w:tcPr>
            <w:tcW w:w="2126" w:type="dxa"/>
            <w:shd w:val="clear" w:color="auto" w:fill="auto"/>
            <w:noWrap/>
          </w:tcPr>
          <w:p w14:paraId="7DE08019" w14:textId="77777777" w:rsidR="00392CA7" w:rsidRPr="00032EE4" w:rsidRDefault="00392CA7" w:rsidP="0041553A">
            <w:pPr>
              <w:jc w:val="center"/>
              <w:rPr>
                <w:rFonts w:ascii="Verdana" w:hAnsi="Verdana" w:cs="Tahoma"/>
                <w:bCs/>
                <w:color w:val="000000"/>
                <w:sz w:val="18"/>
                <w:szCs w:val="18"/>
              </w:rPr>
            </w:pPr>
            <w:r w:rsidRPr="002075F0">
              <w:rPr>
                <w:rFonts w:ascii="Arial" w:hAnsi="Arial" w:cs="Arial"/>
                <w:sz w:val="18"/>
                <w:szCs w:val="18"/>
              </w:rPr>
              <w:t>53 cm – 63 cm</w:t>
            </w:r>
          </w:p>
        </w:tc>
      </w:tr>
      <w:tr w:rsidR="00392CA7" w:rsidRPr="00F2703D" w14:paraId="43D03587" w14:textId="77777777" w:rsidTr="00392CA7">
        <w:trPr>
          <w:trHeight w:val="441"/>
        </w:trPr>
        <w:tc>
          <w:tcPr>
            <w:tcW w:w="1402" w:type="dxa"/>
            <w:shd w:val="clear" w:color="auto" w:fill="auto"/>
          </w:tcPr>
          <w:p w14:paraId="4923EE93" w14:textId="77777777" w:rsidR="00392CA7" w:rsidRPr="00F2703D" w:rsidRDefault="00392CA7" w:rsidP="005365F2">
            <w:pPr>
              <w:pStyle w:val="Formatvorlage3"/>
            </w:pPr>
          </w:p>
        </w:tc>
        <w:tc>
          <w:tcPr>
            <w:tcW w:w="2835" w:type="dxa"/>
          </w:tcPr>
          <w:p w14:paraId="02844B7B" w14:textId="7CFA860F" w:rsidR="00392CA7" w:rsidRPr="00E33C74" w:rsidRDefault="00392CA7" w:rsidP="0041553A">
            <w:pPr>
              <w:spacing w:after="120"/>
              <w:jc w:val="center"/>
              <w:rPr>
                <w:rFonts w:ascii="Arial" w:hAnsi="Arial" w:cs="Arial"/>
                <w:sz w:val="18"/>
                <w:szCs w:val="18"/>
              </w:rPr>
            </w:pPr>
            <w:r>
              <w:rPr>
                <w:rFonts w:ascii="Arial" w:hAnsi="Arial" w:cs="Arial"/>
                <w:sz w:val="18"/>
                <w:szCs w:val="18"/>
              </w:rPr>
              <w:t>4582</w:t>
            </w:r>
            <w:r w:rsidR="00BA7563">
              <w:rPr>
                <w:rFonts w:ascii="Arial" w:hAnsi="Arial" w:cs="Arial"/>
                <w:sz w:val="18"/>
                <w:szCs w:val="18"/>
              </w:rPr>
              <w:t>6</w:t>
            </w:r>
            <w:r w:rsidR="005C3BA8">
              <w:rPr>
                <w:rFonts w:ascii="Arial" w:hAnsi="Arial" w:cs="Arial"/>
                <w:sz w:val="18"/>
                <w:szCs w:val="18"/>
              </w:rPr>
              <w:t>A</w:t>
            </w:r>
          </w:p>
        </w:tc>
        <w:tc>
          <w:tcPr>
            <w:tcW w:w="4565" w:type="dxa"/>
            <w:shd w:val="clear" w:color="auto" w:fill="auto"/>
          </w:tcPr>
          <w:p w14:paraId="28506B80" w14:textId="159D1A0B" w:rsidR="00392CA7" w:rsidRPr="00F84142" w:rsidRDefault="00392CA7" w:rsidP="0041553A">
            <w:pPr>
              <w:spacing w:after="120"/>
              <w:jc w:val="center"/>
              <w:rPr>
                <w:rFonts w:ascii="Verdana" w:hAnsi="Verdana" w:cs="Arial"/>
                <w:b/>
                <w:bCs/>
                <w:sz w:val="18"/>
                <w:szCs w:val="18"/>
              </w:rPr>
            </w:pPr>
            <w:r w:rsidRPr="00F84142">
              <w:rPr>
                <w:rFonts w:ascii="Verdana" w:hAnsi="Verdana" w:cs="Arial"/>
                <w:b/>
                <w:bCs/>
                <w:sz w:val="18"/>
                <w:szCs w:val="18"/>
              </w:rPr>
              <w:t xml:space="preserve">Schutzhelm, Höhenarbeit, </w:t>
            </w:r>
            <w:r w:rsidR="00BA7563">
              <w:rPr>
                <w:rFonts w:ascii="Verdana" w:hAnsi="Verdana" w:cs="Arial"/>
                <w:b/>
                <w:bCs/>
                <w:sz w:val="18"/>
                <w:szCs w:val="18"/>
              </w:rPr>
              <w:t>einzeln</w:t>
            </w:r>
          </w:p>
        </w:tc>
        <w:tc>
          <w:tcPr>
            <w:tcW w:w="4678" w:type="dxa"/>
          </w:tcPr>
          <w:p w14:paraId="3038E1B9" w14:textId="77777777" w:rsidR="00392CA7" w:rsidRPr="00E33C74" w:rsidRDefault="00392CA7" w:rsidP="0041553A">
            <w:pPr>
              <w:spacing w:after="120"/>
              <w:jc w:val="center"/>
              <w:rPr>
                <w:rFonts w:ascii="Verdana" w:hAnsi="Verdana" w:cs="Tahoma"/>
                <w:sz w:val="18"/>
                <w:szCs w:val="18"/>
              </w:rPr>
            </w:pPr>
          </w:p>
        </w:tc>
        <w:tc>
          <w:tcPr>
            <w:tcW w:w="2126" w:type="dxa"/>
            <w:shd w:val="clear" w:color="auto" w:fill="auto"/>
            <w:noWrap/>
          </w:tcPr>
          <w:p w14:paraId="113846FC" w14:textId="77777777" w:rsidR="00392CA7" w:rsidRPr="002075F0" w:rsidRDefault="00392CA7" w:rsidP="0041553A">
            <w:pPr>
              <w:jc w:val="center"/>
              <w:rPr>
                <w:rFonts w:ascii="Arial" w:hAnsi="Arial" w:cs="Arial"/>
                <w:sz w:val="18"/>
                <w:szCs w:val="18"/>
              </w:rPr>
            </w:pPr>
          </w:p>
        </w:tc>
      </w:tr>
      <w:tr w:rsidR="00392CA7" w:rsidRPr="00F2703D" w14:paraId="36A5126B" w14:textId="77777777" w:rsidTr="00392CA7">
        <w:trPr>
          <w:trHeight w:val="441"/>
        </w:trPr>
        <w:tc>
          <w:tcPr>
            <w:tcW w:w="1402" w:type="dxa"/>
            <w:shd w:val="clear" w:color="auto" w:fill="auto"/>
          </w:tcPr>
          <w:p w14:paraId="0E520DAA" w14:textId="77777777" w:rsidR="00392CA7" w:rsidRPr="00F2703D" w:rsidRDefault="00392CA7" w:rsidP="005365F2">
            <w:pPr>
              <w:pStyle w:val="Formatvorlage3"/>
            </w:pPr>
          </w:p>
        </w:tc>
        <w:tc>
          <w:tcPr>
            <w:tcW w:w="2835" w:type="dxa"/>
          </w:tcPr>
          <w:p w14:paraId="7CE2E855" w14:textId="2FFA34D5" w:rsidR="00392CA7" w:rsidRPr="003E0B7D" w:rsidRDefault="00392CA7" w:rsidP="0041553A">
            <w:pPr>
              <w:spacing w:after="120"/>
              <w:jc w:val="center"/>
              <w:rPr>
                <w:rFonts w:ascii="Verdana" w:hAnsi="Verdana" w:cs="Tahoma"/>
                <w:bCs/>
                <w:strike/>
                <w:sz w:val="18"/>
                <w:szCs w:val="18"/>
                <w:lang w:val="en-GB"/>
              </w:rPr>
            </w:pPr>
            <w:r w:rsidRPr="002075F0">
              <w:rPr>
                <w:rFonts w:ascii="Arial" w:hAnsi="Arial" w:cs="Arial"/>
                <w:sz w:val="18"/>
                <w:szCs w:val="18"/>
              </w:rPr>
              <w:t>4583</w:t>
            </w:r>
            <w:r>
              <w:rPr>
                <w:rFonts w:ascii="Arial" w:hAnsi="Arial" w:cs="Arial"/>
                <w:sz w:val="18"/>
                <w:szCs w:val="18"/>
              </w:rPr>
              <w:t>5</w:t>
            </w:r>
            <w:r w:rsidRPr="002075F0">
              <w:rPr>
                <w:rFonts w:ascii="Arial" w:hAnsi="Arial" w:cs="Arial"/>
                <w:sz w:val="18"/>
                <w:szCs w:val="18"/>
              </w:rPr>
              <w:t>B010</w:t>
            </w:r>
          </w:p>
        </w:tc>
        <w:tc>
          <w:tcPr>
            <w:tcW w:w="4565" w:type="dxa"/>
            <w:shd w:val="clear" w:color="auto" w:fill="auto"/>
          </w:tcPr>
          <w:p w14:paraId="27F7F0DA" w14:textId="0A3BB998" w:rsidR="00392CA7" w:rsidRPr="00F84142" w:rsidRDefault="00392CA7" w:rsidP="0041553A">
            <w:pPr>
              <w:spacing w:after="120"/>
              <w:jc w:val="center"/>
              <w:rPr>
                <w:rFonts w:ascii="Verdana" w:hAnsi="Verdana" w:cs="Arial"/>
                <w:b/>
                <w:bCs/>
                <w:strike/>
                <w:sz w:val="18"/>
                <w:szCs w:val="18"/>
              </w:rPr>
            </w:pPr>
            <w:r w:rsidRPr="00F84142">
              <w:rPr>
                <w:rFonts w:ascii="Verdana" w:hAnsi="Verdana" w:cs="Arial"/>
                <w:b/>
                <w:bCs/>
                <w:sz w:val="18"/>
                <w:szCs w:val="18"/>
              </w:rPr>
              <w:t>Halbvisier klar, Höhenarbeiter</w:t>
            </w:r>
          </w:p>
        </w:tc>
        <w:tc>
          <w:tcPr>
            <w:tcW w:w="4678" w:type="dxa"/>
          </w:tcPr>
          <w:p w14:paraId="6DDFAB4B" w14:textId="77777777" w:rsidR="00392CA7" w:rsidRPr="00E33C74" w:rsidRDefault="00392CA7" w:rsidP="0041553A">
            <w:pPr>
              <w:spacing w:after="120"/>
              <w:jc w:val="center"/>
              <w:rPr>
                <w:rFonts w:ascii="Verdana" w:hAnsi="Verdana" w:cs="Tahoma"/>
                <w:sz w:val="18"/>
                <w:szCs w:val="18"/>
              </w:rPr>
            </w:pPr>
          </w:p>
        </w:tc>
        <w:tc>
          <w:tcPr>
            <w:tcW w:w="2126" w:type="dxa"/>
            <w:shd w:val="clear" w:color="auto" w:fill="auto"/>
            <w:noWrap/>
          </w:tcPr>
          <w:p w14:paraId="38BB3CC1" w14:textId="5994989A" w:rsidR="00392CA7" w:rsidRPr="00032EE4" w:rsidRDefault="00392CA7" w:rsidP="0041553A">
            <w:pPr>
              <w:jc w:val="center"/>
              <w:rPr>
                <w:rFonts w:ascii="Verdana" w:hAnsi="Verdana" w:cs="Tahoma"/>
                <w:bCs/>
                <w:color w:val="000000"/>
                <w:sz w:val="18"/>
                <w:szCs w:val="18"/>
              </w:rPr>
            </w:pPr>
          </w:p>
        </w:tc>
      </w:tr>
      <w:tr w:rsidR="00392CA7" w:rsidRPr="00F2703D" w14:paraId="27160752" w14:textId="77777777" w:rsidTr="00392CA7">
        <w:trPr>
          <w:trHeight w:val="441"/>
        </w:trPr>
        <w:tc>
          <w:tcPr>
            <w:tcW w:w="1402" w:type="dxa"/>
            <w:shd w:val="clear" w:color="auto" w:fill="auto"/>
          </w:tcPr>
          <w:p w14:paraId="75C05C13" w14:textId="77777777" w:rsidR="00392CA7" w:rsidRPr="00F2703D" w:rsidRDefault="00392CA7" w:rsidP="005365F2">
            <w:pPr>
              <w:pStyle w:val="Formatvorlage3"/>
            </w:pPr>
          </w:p>
        </w:tc>
        <w:tc>
          <w:tcPr>
            <w:tcW w:w="2835" w:type="dxa"/>
          </w:tcPr>
          <w:p w14:paraId="6F994780" w14:textId="5395C50C" w:rsidR="00392CA7" w:rsidRPr="00F16FAD" w:rsidRDefault="00392CA7" w:rsidP="0041553A">
            <w:pPr>
              <w:spacing w:after="120"/>
              <w:jc w:val="center"/>
              <w:rPr>
                <w:rFonts w:ascii="Verdana" w:hAnsi="Verdana" w:cs="Tahoma"/>
                <w:bCs/>
                <w:color w:val="000000"/>
                <w:sz w:val="18"/>
                <w:szCs w:val="18"/>
                <w:lang w:val="en-GB"/>
              </w:rPr>
            </w:pPr>
            <w:r>
              <w:rPr>
                <w:rFonts w:ascii="Arial" w:hAnsi="Arial" w:cs="Arial"/>
                <w:sz w:val="18"/>
                <w:szCs w:val="18"/>
              </w:rPr>
              <w:t>4583</w:t>
            </w:r>
            <w:r w:rsidR="00BA7563">
              <w:rPr>
                <w:rFonts w:ascii="Arial" w:hAnsi="Arial" w:cs="Arial"/>
                <w:sz w:val="18"/>
                <w:szCs w:val="18"/>
              </w:rPr>
              <w:t>6A010</w:t>
            </w:r>
          </w:p>
        </w:tc>
        <w:tc>
          <w:tcPr>
            <w:tcW w:w="4565" w:type="dxa"/>
            <w:shd w:val="clear" w:color="auto" w:fill="auto"/>
          </w:tcPr>
          <w:p w14:paraId="6658EA6A" w14:textId="304BBCBC" w:rsidR="00392CA7" w:rsidRPr="00F84142" w:rsidRDefault="00392CA7" w:rsidP="0041553A">
            <w:pPr>
              <w:spacing w:after="120"/>
              <w:jc w:val="center"/>
              <w:rPr>
                <w:rFonts w:ascii="Verdana" w:hAnsi="Verdana" w:cs="Arial"/>
                <w:b/>
                <w:bCs/>
                <w:color w:val="000000"/>
                <w:sz w:val="18"/>
                <w:szCs w:val="18"/>
              </w:rPr>
            </w:pPr>
            <w:r w:rsidRPr="00F84142">
              <w:rPr>
                <w:rFonts w:ascii="Verdana" w:hAnsi="Verdana" w:cs="Arial"/>
                <w:b/>
                <w:bCs/>
                <w:sz w:val="18"/>
                <w:szCs w:val="18"/>
              </w:rPr>
              <w:t>Halbvisier getönt, Höhenarbeiter</w:t>
            </w:r>
          </w:p>
        </w:tc>
        <w:tc>
          <w:tcPr>
            <w:tcW w:w="4678" w:type="dxa"/>
          </w:tcPr>
          <w:p w14:paraId="7C25DA84" w14:textId="77777777" w:rsidR="00392CA7" w:rsidRPr="00F2703D" w:rsidRDefault="00392CA7" w:rsidP="0041553A">
            <w:pPr>
              <w:spacing w:after="120"/>
              <w:jc w:val="center"/>
              <w:rPr>
                <w:rFonts w:ascii="Verdana" w:hAnsi="Verdana" w:cs="Tahoma"/>
                <w:color w:val="000000"/>
                <w:sz w:val="18"/>
                <w:szCs w:val="18"/>
              </w:rPr>
            </w:pPr>
          </w:p>
        </w:tc>
        <w:tc>
          <w:tcPr>
            <w:tcW w:w="2126" w:type="dxa"/>
            <w:shd w:val="clear" w:color="auto" w:fill="auto"/>
            <w:noWrap/>
          </w:tcPr>
          <w:p w14:paraId="533CFD60" w14:textId="34AF3A9E" w:rsidR="00392CA7" w:rsidRPr="00032EE4" w:rsidRDefault="00392CA7" w:rsidP="0041553A">
            <w:pPr>
              <w:jc w:val="center"/>
              <w:rPr>
                <w:rFonts w:ascii="Verdana" w:hAnsi="Verdana" w:cs="Tahoma"/>
                <w:bCs/>
                <w:color w:val="000000"/>
                <w:sz w:val="18"/>
                <w:szCs w:val="18"/>
              </w:rPr>
            </w:pPr>
          </w:p>
        </w:tc>
      </w:tr>
      <w:tr w:rsidR="00392CA7" w:rsidRPr="00F2703D" w14:paraId="03CC3E1F" w14:textId="77777777" w:rsidTr="00392CA7">
        <w:trPr>
          <w:trHeight w:val="441"/>
        </w:trPr>
        <w:tc>
          <w:tcPr>
            <w:tcW w:w="1402" w:type="dxa"/>
            <w:shd w:val="clear" w:color="auto" w:fill="auto"/>
          </w:tcPr>
          <w:p w14:paraId="1323AAE2" w14:textId="77777777" w:rsidR="00392CA7" w:rsidRPr="00F2703D" w:rsidRDefault="00392CA7" w:rsidP="005365F2">
            <w:pPr>
              <w:pStyle w:val="Formatvorlage3"/>
            </w:pPr>
          </w:p>
        </w:tc>
        <w:tc>
          <w:tcPr>
            <w:tcW w:w="2835" w:type="dxa"/>
          </w:tcPr>
          <w:p w14:paraId="5A5F6EA0" w14:textId="4FFD548C" w:rsidR="00392CA7" w:rsidRPr="00F16FAD" w:rsidRDefault="00392CA7" w:rsidP="0041553A">
            <w:pPr>
              <w:spacing w:after="120"/>
              <w:jc w:val="center"/>
              <w:rPr>
                <w:rFonts w:ascii="Verdana" w:hAnsi="Verdana" w:cs="Tahoma"/>
                <w:bCs/>
                <w:color w:val="000000"/>
                <w:sz w:val="18"/>
                <w:szCs w:val="18"/>
                <w:lang w:val="en-GB"/>
              </w:rPr>
            </w:pPr>
            <w:r w:rsidRPr="002075F0">
              <w:rPr>
                <w:rFonts w:ascii="Arial" w:hAnsi="Arial" w:cs="Arial"/>
                <w:sz w:val="18"/>
                <w:szCs w:val="18"/>
              </w:rPr>
              <w:t>45830B0</w:t>
            </w:r>
            <w:r>
              <w:rPr>
                <w:rFonts w:ascii="Arial" w:hAnsi="Arial" w:cs="Arial"/>
                <w:sz w:val="18"/>
                <w:szCs w:val="18"/>
              </w:rPr>
              <w:t>10</w:t>
            </w:r>
          </w:p>
        </w:tc>
        <w:tc>
          <w:tcPr>
            <w:tcW w:w="4565" w:type="dxa"/>
            <w:shd w:val="clear" w:color="auto" w:fill="auto"/>
          </w:tcPr>
          <w:p w14:paraId="1A23D7C1" w14:textId="64943AD5" w:rsidR="00392CA7" w:rsidRPr="00F84142" w:rsidRDefault="00392CA7" w:rsidP="0041553A">
            <w:pPr>
              <w:spacing w:after="120"/>
              <w:jc w:val="center"/>
              <w:rPr>
                <w:rFonts w:ascii="Verdana" w:hAnsi="Verdana" w:cs="Arial"/>
                <w:b/>
                <w:bCs/>
                <w:color w:val="000000"/>
                <w:sz w:val="18"/>
                <w:szCs w:val="18"/>
              </w:rPr>
            </w:pPr>
            <w:r w:rsidRPr="00F84142">
              <w:rPr>
                <w:rFonts w:ascii="Verdana" w:hAnsi="Verdana" w:cs="Arial"/>
                <w:b/>
                <w:bCs/>
                <w:sz w:val="18"/>
                <w:szCs w:val="18"/>
              </w:rPr>
              <w:t>Vollvisier, Höhenarbeiter</w:t>
            </w:r>
          </w:p>
        </w:tc>
        <w:tc>
          <w:tcPr>
            <w:tcW w:w="4678" w:type="dxa"/>
          </w:tcPr>
          <w:p w14:paraId="6C18C29B" w14:textId="77777777" w:rsidR="00392CA7" w:rsidRPr="00F2703D" w:rsidRDefault="00392CA7" w:rsidP="0041553A">
            <w:pPr>
              <w:spacing w:after="120"/>
              <w:jc w:val="center"/>
              <w:rPr>
                <w:rFonts w:ascii="Verdana" w:hAnsi="Verdana" w:cs="Tahoma"/>
                <w:color w:val="000000"/>
                <w:sz w:val="18"/>
                <w:szCs w:val="18"/>
              </w:rPr>
            </w:pPr>
          </w:p>
        </w:tc>
        <w:tc>
          <w:tcPr>
            <w:tcW w:w="2126" w:type="dxa"/>
            <w:shd w:val="clear" w:color="auto" w:fill="auto"/>
            <w:noWrap/>
          </w:tcPr>
          <w:p w14:paraId="0CEE96B1" w14:textId="41687DBD" w:rsidR="00392CA7" w:rsidRPr="00032EE4" w:rsidRDefault="00392CA7" w:rsidP="0041553A">
            <w:pPr>
              <w:jc w:val="center"/>
              <w:rPr>
                <w:rFonts w:ascii="Verdana" w:hAnsi="Verdana" w:cs="Tahoma"/>
                <w:bCs/>
                <w:color w:val="000000"/>
                <w:sz w:val="18"/>
                <w:szCs w:val="18"/>
              </w:rPr>
            </w:pPr>
          </w:p>
        </w:tc>
      </w:tr>
      <w:tr w:rsidR="00392CA7" w:rsidRPr="00F2703D" w14:paraId="61632118" w14:textId="77777777" w:rsidTr="00392CA7">
        <w:trPr>
          <w:trHeight w:val="441"/>
        </w:trPr>
        <w:tc>
          <w:tcPr>
            <w:tcW w:w="1402" w:type="dxa"/>
            <w:shd w:val="clear" w:color="auto" w:fill="auto"/>
          </w:tcPr>
          <w:p w14:paraId="4D77D359" w14:textId="77777777" w:rsidR="00392CA7" w:rsidRPr="00F2703D" w:rsidRDefault="00392CA7" w:rsidP="005365F2">
            <w:pPr>
              <w:pStyle w:val="Formatvorlage3"/>
            </w:pPr>
          </w:p>
        </w:tc>
        <w:tc>
          <w:tcPr>
            <w:tcW w:w="2835" w:type="dxa"/>
          </w:tcPr>
          <w:p w14:paraId="08F3DDFE" w14:textId="44A17060" w:rsidR="00392CA7" w:rsidRPr="00F16FAD" w:rsidRDefault="00392CA7" w:rsidP="0041553A">
            <w:pPr>
              <w:spacing w:after="120"/>
              <w:jc w:val="center"/>
              <w:rPr>
                <w:rFonts w:ascii="Verdana" w:hAnsi="Verdana" w:cs="Tahoma"/>
                <w:bCs/>
                <w:color w:val="000000"/>
                <w:sz w:val="18"/>
                <w:szCs w:val="18"/>
                <w:lang w:val="en-GB"/>
              </w:rPr>
            </w:pPr>
            <w:r w:rsidRPr="00E367AC">
              <w:rPr>
                <w:rFonts w:ascii="Verdana" w:hAnsi="Verdana" w:cs="Tahoma"/>
                <w:bCs/>
                <w:sz w:val="18"/>
                <w:szCs w:val="18"/>
                <w:lang w:val="en-GB"/>
              </w:rPr>
              <w:t>45850A</w:t>
            </w:r>
          </w:p>
        </w:tc>
        <w:tc>
          <w:tcPr>
            <w:tcW w:w="4565" w:type="dxa"/>
            <w:shd w:val="clear" w:color="auto" w:fill="auto"/>
          </w:tcPr>
          <w:p w14:paraId="0E9818E4" w14:textId="25A1E29C" w:rsidR="00392CA7" w:rsidRPr="00F84142" w:rsidRDefault="00392CA7" w:rsidP="0041553A">
            <w:pPr>
              <w:spacing w:after="120"/>
              <w:jc w:val="center"/>
              <w:rPr>
                <w:rFonts w:ascii="Verdana" w:hAnsi="Verdana" w:cs="Arial"/>
                <w:b/>
                <w:bCs/>
                <w:color w:val="000000"/>
                <w:sz w:val="18"/>
                <w:szCs w:val="18"/>
              </w:rPr>
            </w:pPr>
            <w:proofErr w:type="spellStart"/>
            <w:r w:rsidRPr="00F84142">
              <w:rPr>
                <w:rFonts w:ascii="Verdana" w:hAnsi="Verdana" w:cs="Arial"/>
                <w:b/>
                <w:bCs/>
                <w:sz w:val="18"/>
                <w:szCs w:val="18"/>
              </w:rPr>
              <w:t>Hygienekit</w:t>
            </w:r>
            <w:proofErr w:type="spellEnd"/>
            <w:r w:rsidRPr="00F84142">
              <w:rPr>
                <w:rFonts w:ascii="Verdana" w:hAnsi="Verdana" w:cs="Arial"/>
                <w:b/>
                <w:bCs/>
                <w:sz w:val="18"/>
                <w:szCs w:val="18"/>
              </w:rPr>
              <w:t xml:space="preserve"> Ersatzpolster/ Schweißband, Höhenarbeiter</w:t>
            </w:r>
          </w:p>
        </w:tc>
        <w:tc>
          <w:tcPr>
            <w:tcW w:w="4678" w:type="dxa"/>
          </w:tcPr>
          <w:p w14:paraId="7BFF9E78" w14:textId="77777777" w:rsidR="00392CA7" w:rsidRPr="00F2703D" w:rsidRDefault="00392CA7" w:rsidP="0041553A">
            <w:pPr>
              <w:spacing w:after="120"/>
              <w:jc w:val="center"/>
              <w:rPr>
                <w:rFonts w:ascii="Verdana" w:hAnsi="Verdana" w:cs="Tahoma"/>
                <w:color w:val="000000"/>
                <w:sz w:val="18"/>
                <w:szCs w:val="18"/>
              </w:rPr>
            </w:pPr>
          </w:p>
        </w:tc>
        <w:tc>
          <w:tcPr>
            <w:tcW w:w="2126" w:type="dxa"/>
            <w:shd w:val="clear" w:color="auto" w:fill="auto"/>
            <w:noWrap/>
          </w:tcPr>
          <w:p w14:paraId="186F51EA" w14:textId="60AC9A4B" w:rsidR="00392CA7" w:rsidRPr="00032EE4" w:rsidRDefault="00392CA7" w:rsidP="0041553A">
            <w:pPr>
              <w:jc w:val="center"/>
              <w:rPr>
                <w:rFonts w:ascii="Verdana" w:hAnsi="Verdana" w:cs="Tahoma"/>
                <w:bCs/>
                <w:color w:val="000000"/>
                <w:sz w:val="18"/>
                <w:szCs w:val="18"/>
              </w:rPr>
            </w:pPr>
          </w:p>
        </w:tc>
      </w:tr>
      <w:tr w:rsidR="00392CA7" w:rsidRPr="00F2703D" w14:paraId="62CBC2FB" w14:textId="77777777" w:rsidTr="00392CA7">
        <w:trPr>
          <w:trHeight w:val="441"/>
        </w:trPr>
        <w:tc>
          <w:tcPr>
            <w:tcW w:w="1402" w:type="dxa"/>
            <w:shd w:val="clear" w:color="auto" w:fill="auto"/>
          </w:tcPr>
          <w:p w14:paraId="32F9837E" w14:textId="77777777" w:rsidR="00392CA7" w:rsidRPr="00F2703D" w:rsidRDefault="00392CA7" w:rsidP="005365F2">
            <w:pPr>
              <w:pStyle w:val="Formatvorlage3"/>
            </w:pPr>
          </w:p>
        </w:tc>
        <w:tc>
          <w:tcPr>
            <w:tcW w:w="2835" w:type="dxa"/>
          </w:tcPr>
          <w:p w14:paraId="29363BB0" w14:textId="0060F3D6" w:rsidR="00392CA7" w:rsidRPr="00F16FAD" w:rsidRDefault="00392CA7" w:rsidP="0041553A">
            <w:pPr>
              <w:spacing w:after="120"/>
              <w:jc w:val="center"/>
              <w:rPr>
                <w:rFonts w:ascii="Verdana" w:hAnsi="Verdana" w:cs="Tahoma"/>
                <w:bCs/>
                <w:color w:val="000000"/>
                <w:sz w:val="18"/>
                <w:szCs w:val="18"/>
                <w:lang w:val="en-GB"/>
              </w:rPr>
            </w:pPr>
            <w:r>
              <w:rPr>
                <w:rFonts w:ascii="Arial" w:hAnsi="Arial" w:cs="Arial"/>
                <w:sz w:val="18"/>
                <w:szCs w:val="18"/>
              </w:rPr>
              <w:t>45855A</w:t>
            </w:r>
          </w:p>
        </w:tc>
        <w:tc>
          <w:tcPr>
            <w:tcW w:w="4565" w:type="dxa"/>
            <w:shd w:val="clear" w:color="auto" w:fill="auto"/>
          </w:tcPr>
          <w:p w14:paraId="209C8A48" w14:textId="166D8143" w:rsidR="00392CA7" w:rsidRPr="00F84142" w:rsidRDefault="00392CA7" w:rsidP="0041553A">
            <w:pPr>
              <w:spacing w:after="120"/>
              <w:jc w:val="center"/>
              <w:rPr>
                <w:rFonts w:ascii="Verdana" w:hAnsi="Verdana" w:cs="Arial"/>
                <w:b/>
                <w:bCs/>
                <w:color w:val="000000"/>
                <w:sz w:val="18"/>
                <w:szCs w:val="18"/>
              </w:rPr>
            </w:pPr>
            <w:r w:rsidRPr="00F84142">
              <w:rPr>
                <w:rFonts w:ascii="Verdana" w:hAnsi="Verdana" w:cs="Arial"/>
                <w:b/>
                <w:bCs/>
                <w:sz w:val="18"/>
                <w:szCs w:val="18"/>
              </w:rPr>
              <w:t>Hygienekit-Kinnriemen, Höhenarbeiter</w:t>
            </w:r>
          </w:p>
        </w:tc>
        <w:tc>
          <w:tcPr>
            <w:tcW w:w="4678" w:type="dxa"/>
          </w:tcPr>
          <w:p w14:paraId="3071C09A" w14:textId="77777777" w:rsidR="00392CA7" w:rsidRPr="00F2703D" w:rsidRDefault="00392CA7" w:rsidP="0041553A">
            <w:pPr>
              <w:spacing w:after="120"/>
              <w:jc w:val="center"/>
              <w:rPr>
                <w:rFonts w:ascii="Verdana" w:hAnsi="Verdana" w:cs="Tahoma"/>
                <w:color w:val="000000"/>
                <w:sz w:val="18"/>
                <w:szCs w:val="18"/>
              </w:rPr>
            </w:pPr>
          </w:p>
        </w:tc>
        <w:tc>
          <w:tcPr>
            <w:tcW w:w="2126" w:type="dxa"/>
            <w:shd w:val="clear" w:color="auto" w:fill="auto"/>
            <w:noWrap/>
          </w:tcPr>
          <w:p w14:paraId="16F6A29F" w14:textId="37518BA4" w:rsidR="00392CA7" w:rsidRPr="00032EE4" w:rsidRDefault="00392CA7" w:rsidP="0041553A">
            <w:pPr>
              <w:jc w:val="center"/>
              <w:rPr>
                <w:rFonts w:ascii="Verdana" w:hAnsi="Verdana" w:cs="Tahoma"/>
                <w:bCs/>
                <w:color w:val="000000"/>
                <w:sz w:val="18"/>
                <w:szCs w:val="18"/>
              </w:rPr>
            </w:pPr>
          </w:p>
        </w:tc>
      </w:tr>
      <w:tr w:rsidR="00392CA7" w:rsidRPr="00F2703D" w14:paraId="0C3584FD" w14:textId="77777777" w:rsidTr="00392CA7">
        <w:trPr>
          <w:trHeight w:val="441"/>
        </w:trPr>
        <w:tc>
          <w:tcPr>
            <w:tcW w:w="1402" w:type="dxa"/>
            <w:shd w:val="clear" w:color="auto" w:fill="auto"/>
          </w:tcPr>
          <w:p w14:paraId="3E03FA50" w14:textId="77777777" w:rsidR="00392CA7" w:rsidRPr="00F2703D" w:rsidRDefault="00392CA7" w:rsidP="005365F2">
            <w:pPr>
              <w:pStyle w:val="Formatvorlage3"/>
            </w:pPr>
          </w:p>
        </w:tc>
        <w:tc>
          <w:tcPr>
            <w:tcW w:w="2835" w:type="dxa"/>
          </w:tcPr>
          <w:p w14:paraId="39A6B4D1" w14:textId="22770DDE" w:rsidR="00392CA7" w:rsidRPr="00F16FAD" w:rsidRDefault="00392CA7" w:rsidP="0041553A">
            <w:pPr>
              <w:spacing w:after="120"/>
              <w:jc w:val="center"/>
              <w:rPr>
                <w:rFonts w:ascii="Verdana" w:hAnsi="Verdana" w:cs="Tahoma"/>
                <w:bCs/>
                <w:color w:val="000000"/>
                <w:sz w:val="18"/>
                <w:szCs w:val="18"/>
                <w:lang w:val="en-GB"/>
              </w:rPr>
            </w:pPr>
            <w:r>
              <w:rPr>
                <w:rFonts w:ascii="Arial" w:hAnsi="Arial" w:cs="Arial"/>
                <w:sz w:val="18"/>
                <w:szCs w:val="18"/>
              </w:rPr>
              <w:t>45860A</w:t>
            </w:r>
          </w:p>
        </w:tc>
        <w:tc>
          <w:tcPr>
            <w:tcW w:w="4565" w:type="dxa"/>
            <w:shd w:val="clear" w:color="auto" w:fill="auto"/>
          </w:tcPr>
          <w:p w14:paraId="4B738307" w14:textId="0261BF3A" w:rsidR="00392CA7" w:rsidRPr="00F84142" w:rsidRDefault="00392CA7" w:rsidP="0041553A">
            <w:pPr>
              <w:spacing w:after="120"/>
              <w:jc w:val="center"/>
              <w:rPr>
                <w:rFonts w:ascii="Verdana" w:hAnsi="Verdana" w:cs="Arial"/>
                <w:b/>
                <w:bCs/>
                <w:color w:val="000000"/>
                <w:sz w:val="18"/>
                <w:szCs w:val="18"/>
              </w:rPr>
            </w:pPr>
            <w:r w:rsidRPr="00F84142">
              <w:rPr>
                <w:rFonts w:ascii="Verdana" w:hAnsi="Verdana" w:cs="Arial"/>
                <w:b/>
                <w:bCs/>
                <w:sz w:val="18"/>
                <w:szCs w:val="18"/>
              </w:rPr>
              <w:t>Helmbeutel, Höhenarbeiter</w:t>
            </w:r>
          </w:p>
        </w:tc>
        <w:tc>
          <w:tcPr>
            <w:tcW w:w="4678" w:type="dxa"/>
          </w:tcPr>
          <w:p w14:paraId="297679DD" w14:textId="77777777" w:rsidR="00392CA7" w:rsidRPr="00F2703D" w:rsidRDefault="00392CA7" w:rsidP="0041553A">
            <w:pPr>
              <w:spacing w:after="120"/>
              <w:jc w:val="center"/>
              <w:rPr>
                <w:rFonts w:ascii="Verdana" w:hAnsi="Verdana" w:cs="Tahoma"/>
                <w:color w:val="000000"/>
                <w:sz w:val="18"/>
                <w:szCs w:val="18"/>
              </w:rPr>
            </w:pPr>
          </w:p>
        </w:tc>
        <w:tc>
          <w:tcPr>
            <w:tcW w:w="2126" w:type="dxa"/>
            <w:shd w:val="clear" w:color="auto" w:fill="auto"/>
            <w:noWrap/>
          </w:tcPr>
          <w:p w14:paraId="412DD05A" w14:textId="4E66F0C3" w:rsidR="00392CA7" w:rsidRPr="00032EE4" w:rsidRDefault="00392CA7" w:rsidP="0041553A">
            <w:pPr>
              <w:jc w:val="center"/>
              <w:rPr>
                <w:rFonts w:ascii="Verdana" w:hAnsi="Verdana" w:cs="Tahoma"/>
                <w:bCs/>
                <w:color w:val="000000"/>
                <w:sz w:val="18"/>
                <w:szCs w:val="18"/>
              </w:rPr>
            </w:pPr>
          </w:p>
        </w:tc>
      </w:tr>
      <w:bookmarkEnd w:id="2"/>
    </w:tbl>
    <w:p w14:paraId="257ADEE9" w14:textId="77777777" w:rsidR="004024E2" w:rsidRPr="00A275CE" w:rsidRDefault="004024E2">
      <w:pPr>
        <w:rPr>
          <w:rFonts w:ascii="Verdana" w:hAnsi="Verdana" w:cs="Tahoma"/>
          <w:sz w:val="18"/>
          <w:szCs w:val="18"/>
        </w:rPr>
      </w:pPr>
    </w:p>
    <w:sectPr w:rsidR="004024E2" w:rsidRPr="00A275CE" w:rsidSect="00547037">
      <w:headerReference w:type="default" r:id="rId8"/>
      <w:footerReference w:type="default" r:id="rId9"/>
      <w:footerReference w:type="first" r:id="rId10"/>
      <w:pgSz w:w="16838" w:h="11906" w:orient="landscape" w:code="9"/>
      <w:pgMar w:top="851" w:right="851" w:bottom="680" w:left="56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E646" w14:textId="77777777" w:rsidR="000D7C0C" w:rsidRDefault="000D7C0C">
      <w:r>
        <w:separator/>
      </w:r>
    </w:p>
  </w:endnote>
  <w:endnote w:type="continuationSeparator" w:id="0">
    <w:p w14:paraId="1E5B93AE" w14:textId="77777777" w:rsidR="000D7C0C" w:rsidRDefault="000D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0F13" w14:textId="77777777" w:rsidR="0026497D" w:rsidRPr="00BE4311" w:rsidRDefault="00317973" w:rsidP="00317973">
    <w:pPr>
      <w:pStyle w:val="Fuzeile"/>
      <w:ind w:right="196"/>
      <w:jc w:val="center"/>
      <w:rPr>
        <w:rFonts w:ascii="Verdana" w:hAnsi="Verdana"/>
      </w:rPr>
    </w:pPr>
    <w:r w:rsidRPr="00BE4311">
      <w:rPr>
        <w:rFonts w:ascii="Verdana" w:hAnsi="Verdana" w:cs="Tahoma"/>
        <w:bCs/>
        <w:sz w:val="16"/>
      </w:rPr>
      <w:t>vertraulich</w:t>
    </w:r>
    <w:r w:rsidRPr="00BE4311">
      <w:rPr>
        <w:rFonts w:ascii="Verdana" w:hAnsi="Verdana" w:cs="Tahoma"/>
        <w:b/>
        <w:bCs/>
        <w:sz w:val="16"/>
      </w:rPr>
      <w:tab/>
    </w:r>
    <w:r w:rsidRPr="00BE4311">
      <w:rPr>
        <w:rFonts w:ascii="Verdana" w:hAnsi="Verdana" w:cs="Tahoma"/>
        <w:b/>
        <w:bCs/>
        <w:sz w:val="16"/>
      </w:rPr>
      <w:tab/>
    </w:r>
    <w:r w:rsidR="003E7CE2">
      <w:rPr>
        <w:rFonts w:ascii="Verdana" w:hAnsi="Verdana" w:cs="Tahoma"/>
        <w:b/>
        <w:bCs/>
        <w:sz w:val="16"/>
      </w:rPr>
      <w:tab/>
    </w:r>
    <w:r w:rsidR="003E7CE2">
      <w:rPr>
        <w:rFonts w:ascii="Verdana" w:hAnsi="Verdana" w:cs="Tahoma"/>
        <w:b/>
        <w:bCs/>
        <w:sz w:val="16"/>
      </w:rPr>
      <w:tab/>
    </w:r>
    <w:r w:rsidR="003E7CE2">
      <w:rPr>
        <w:rFonts w:ascii="Verdana" w:hAnsi="Verdana" w:cs="Tahoma"/>
        <w:b/>
        <w:bCs/>
        <w:sz w:val="16"/>
      </w:rPr>
      <w:tab/>
    </w:r>
    <w:r w:rsidR="003E7CE2">
      <w:rPr>
        <w:rFonts w:ascii="Verdana" w:hAnsi="Verdana" w:cs="Tahoma"/>
        <w:b/>
        <w:bCs/>
        <w:sz w:val="16"/>
      </w:rPr>
      <w:tab/>
    </w:r>
    <w:r w:rsidR="003E7CE2">
      <w:rPr>
        <w:rFonts w:ascii="Verdana" w:hAnsi="Verdana" w:cs="Tahoma"/>
        <w:b/>
        <w:bCs/>
        <w:sz w:val="16"/>
      </w:rPr>
      <w:tab/>
    </w:r>
    <w:r w:rsidR="003E7CE2">
      <w:rPr>
        <w:rFonts w:ascii="Verdana" w:hAnsi="Verdana" w:cs="Tahoma"/>
        <w:b/>
        <w:bCs/>
        <w:sz w:val="16"/>
      </w:rPr>
      <w:tab/>
    </w:r>
    <w:r w:rsidR="0026497D" w:rsidRPr="00BE4311">
      <w:rPr>
        <w:rFonts w:ascii="Verdana" w:hAnsi="Verdana" w:cs="Tahoma"/>
        <w:b/>
        <w:bCs/>
        <w:sz w:val="16"/>
      </w:rPr>
      <w:t xml:space="preserve">Seite </w:t>
    </w:r>
    <w:r w:rsidR="0026497D" w:rsidRPr="00BE4311">
      <w:rPr>
        <w:rStyle w:val="Seitenzahl"/>
        <w:rFonts w:ascii="Verdana" w:hAnsi="Verdana" w:cs="Tahoma"/>
        <w:b/>
        <w:bCs/>
        <w:sz w:val="16"/>
      </w:rPr>
      <w:fldChar w:fldCharType="begin"/>
    </w:r>
    <w:r w:rsidR="0026497D" w:rsidRPr="00BE4311">
      <w:rPr>
        <w:rStyle w:val="Seitenzahl"/>
        <w:rFonts w:ascii="Verdana" w:hAnsi="Verdana" w:cs="Tahoma"/>
        <w:b/>
        <w:bCs/>
        <w:sz w:val="16"/>
      </w:rPr>
      <w:instrText xml:space="preserve"> PAGE </w:instrText>
    </w:r>
    <w:r w:rsidR="0026497D" w:rsidRPr="00BE4311">
      <w:rPr>
        <w:rStyle w:val="Seitenzahl"/>
        <w:rFonts w:ascii="Verdana" w:hAnsi="Verdana" w:cs="Tahoma"/>
        <w:b/>
        <w:bCs/>
        <w:sz w:val="16"/>
      </w:rPr>
      <w:fldChar w:fldCharType="separate"/>
    </w:r>
    <w:r w:rsidR="000A2FDE">
      <w:rPr>
        <w:rStyle w:val="Seitenzahl"/>
        <w:rFonts w:ascii="Verdana" w:hAnsi="Verdana" w:cs="Tahoma"/>
        <w:b/>
        <w:bCs/>
        <w:noProof/>
        <w:sz w:val="16"/>
      </w:rPr>
      <w:t>8</w:t>
    </w:r>
    <w:r w:rsidR="0026497D" w:rsidRPr="00BE4311">
      <w:rPr>
        <w:rStyle w:val="Seitenzahl"/>
        <w:rFonts w:ascii="Verdana" w:hAnsi="Verdana" w:cs="Tahoma"/>
        <w:b/>
        <w:bCs/>
        <w:sz w:val="16"/>
      </w:rPr>
      <w:fldChar w:fldCharType="end"/>
    </w:r>
    <w:r w:rsidR="0026497D" w:rsidRPr="00BE4311">
      <w:rPr>
        <w:rStyle w:val="Seitenzahl"/>
        <w:rFonts w:ascii="Verdana" w:hAnsi="Verdana" w:cs="Tahoma"/>
        <w:b/>
        <w:bCs/>
        <w:sz w:val="16"/>
      </w:rPr>
      <w:t xml:space="preserve"> von </w:t>
    </w:r>
    <w:r w:rsidR="0026497D" w:rsidRPr="00BE4311">
      <w:rPr>
        <w:rStyle w:val="Seitenzahl"/>
        <w:rFonts w:ascii="Verdana" w:hAnsi="Verdana" w:cs="Tahoma"/>
        <w:b/>
        <w:bCs/>
        <w:sz w:val="16"/>
      </w:rPr>
      <w:fldChar w:fldCharType="begin"/>
    </w:r>
    <w:r w:rsidR="0026497D" w:rsidRPr="00BE4311">
      <w:rPr>
        <w:rStyle w:val="Seitenzahl"/>
        <w:rFonts w:ascii="Verdana" w:hAnsi="Verdana" w:cs="Tahoma"/>
        <w:b/>
        <w:bCs/>
        <w:sz w:val="16"/>
      </w:rPr>
      <w:instrText xml:space="preserve"> NUMPAGES </w:instrText>
    </w:r>
    <w:r w:rsidR="0026497D" w:rsidRPr="00BE4311">
      <w:rPr>
        <w:rStyle w:val="Seitenzahl"/>
        <w:rFonts w:ascii="Verdana" w:hAnsi="Verdana" w:cs="Tahoma"/>
        <w:b/>
        <w:bCs/>
        <w:sz w:val="16"/>
      </w:rPr>
      <w:fldChar w:fldCharType="separate"/>
    </w:r>
    <w:r w:rsidR="000A2FDE">
      <w:rPr>
        <w:rStyle w:val="Seitenzahl"/>
        <w:rFonts w:ascii="Verdana" w:hAnsi="Verdana" w:cs="Tahoma"/>
        <w:b/>
        <w:bCs/>
        <w:noProof/>
        <w:sz w:val="16"/>
      </w:rPr>
      <w:t>8</w:t>
    </w:r>
    <w:r w:rsidR="0026497D" w:rsidRPr="00BE4311">
      <w:rPr>
        <w:rStyle w:val="Seitenzahl"/>
        <w:rFonts w:ascii="Verdana" w:hAnsi="Verdana" w:cs="Tahoma"/>
        <w:b/>
        <w:bCs/>
        <w:sz w:val="16"/>
      </w:rPr>
      <w:fldChar w:fldCharType="end"/>
    </w:r>
    <w:r w:rsidR="0026497D" w:rsidRPr="00BE4311">
      <w:rPr>
        <w:rStyle w:val="Seitenzahl"/>
        <w:rFonts w:ascii="Verdana" w:hAnsi="Verdana" w:cs="Tahoma"/>
        <w:b/>
        <w:bCs/>
        <w:sz w:val="16"/>
      </w:rPr>
      <w:t xml:space="preserve"> Seiten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0229" w14:textId="77777777" w:rsidR="0026497D" w:rsidRDefault="0026497D" w:rsidP="005E5966">
    <w:pPr>
      <w:pStyle w:val="Fuzeile"/>
      <w:ind w:right="196"/>
      <w:jc w:val="right"/>
    </w:pPr>
    <w:r>
      <w:tab/>
    </w:r>
    <w:r>
      <w:tab/>
    </w:r>
    <w:r>
      <w:rPr>
        <w:rFonts w:ascii="Tahoma" w:hAnsi="Tahoma" w:cs="Tahoma"/>
        <w:b/>
        <w:bCs/>
        <w:sz w:val="16"/>
      </w:rPr>
      <w:t xml:space="preserve">Seite </w:t>
    </w:r>
    <w:r>
      <w:rPr>
        <w:rStyle w:val="Seitenzahl"/>
        <w:rFonts w:ascii="Tahoma" w:hAnsi="Tahoma" w:cs="Tahoma"/>
        <w:b/>
        <w:bCs/>
        <w:sz w:val="16"/>
      </w:rPr>
      <w:fldChar w:fldCharType="begin"/>
    </w:r>
    <w:r>
      <w:rPr>
        <w:rStyle w:val="Seitenzahl"/>
        <w:rFonts w:ascii="Tahoma" w:hAnsi="Tahoma" w:cs="Tahoma"/>
        <w:b/>
        <w:bCs/>
        <w:sz w:val="16"/>
      </w:rPr>
      <w:instrText xml:space="preserve"> PAGE </w:instrText>
    </w:r>
    <w:r>
      <w:rPr>
        <w:rStyle w:val="Seitenzahl"/>
        <w:rFonts w:ascii="Tahoma" w:hAnsi="Tahoma" w:cs="Tahoma"/>
        <w:b/>
        <w:bCs/>
        <w:sz w:val="16"/>
      </w:rPr>
      <w:fldChar w:fldCharType="separate"/>
    </w:r>
    <w:r>
      <w:rPr>
        <w:rStyle w:val="Seitenzahl"/>
        <w:rFonts w:ascii="Tahoma" w:hAnsi="Tahoma" w:cs="Tahoma"/>
        <w:b/>
        <w:bCs/>
        <w:noProof/>
        <w:sz w:val="16"/>
      </w:rPr>
      <w:t>1</w:t>
    </w:r>
    <w:r>
      <w:rPr>
        <w:rStyle w:val="Seitenzahl"/>
        <w:rFonts w:ascii="Tahoma" w:hAnsi="Tahoma" w:cs="Tahoma"/>
        <w:b/>
        <w:bCs/>
        <w:sz w:val="16"/>
      </w:rPr>
      <w:fldChar w:fldCharType="end"/>
    </w:r>
    <w:r>
      <w:rPr>
        <w:rStyle w:val="Seitenzahl"/>
        <w:rFonts w:ascii="Tahoma" w:hAnsi="Tahoma" w:cs="Tahoma"/>
        <w:b/>
        <w:bCs/>
        <w:sz w:val="16"/>
      </w:rPr>
      <w:t xml:space="preserve"> von </w:t>
    </w:r>
    <w:r>
      <w:rPr>
        <w:rStyle w:val="Seitenzahl"/>
        <w:rFonts w:ascii="Tahoma" w:hAnsi="Tahoma" w:cs="Tahoma"/>
        <w:b/>
        <w:bCs/>
        <w:sz w:val="16"/>
      </w:rPr>
      <w:fldChar w:fldCharType="begin"/>
    </w:r>
    <w:r>
      <w:rPr>
        <w:rStyle w:val="Seitenzahl"/>
        <w:rFonts w:ascii="Tahoma" w:hAnsi="Tahoma" w:cs="Tahoma"/>
        <w:b/>
        <w:bCs/>
        <w:sz w:val="16"/>
      </w:rPr>
      <w:instrText xml:space="preserve"> NUMPAGES </w:instrText>
    </w:r>
    <w:r>
      <w:rPr>
        <w:rStyle w:val="Seitenzahl"/>
        <w:rFonts w:ascii="Tahoma" w:hAnsi="Tahoma" w:cs="Tahoma"/>
        <w:b/>
        <w:bCs/>
        <w:sz w:val="16"/>
      </w:rPr>
      <w:fldChar w:fldCharType="separate"/>
    </w:r>
    <w:r w:rsidR="00547037">
      <w:rPr>
        <w:rStyle w:val="Seitenzahl"/>
        <w:rFonts w:ascii="Tahoma" w:hAnsi="Tahoma" w:cs="Tahoma"/>
        <w:b/>
        <w:bCs/>
        <w:noProof/>
        <w:sz w:val="16"/>
      </w:rPr>
      <w:t>6</w:t>
    </w:r>
    <w:r>
      <w:rPr>
        <w:rStyle w:val="Seitenzahl"/>
        <w:rFonts w:ascii="Tahoma" w:hAnsi="Tahoma" w:cs="Tahoma"/>
        <w:b/>
        <w:bCs/>
        <w:sz w:val="16"/>
      </w:rPr>
      <w:fldChar w:fldCharType="end"/>
    </w:r>
    <w:r>
      <w:rPr>
        <w:rStyle w:val="Seitenzahl"/>
        <w:rFonts w:ascii="Tahoma" w:hAnsi="Tahoma" w:cs="Tahoma"/>
        <w:b/>
        <w:bCs/>
        <w:sz w:val="16"/>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BFE0" w14:textId="77777777" w:rsidR="000D7C0C" w:rsidRDefault="000D7C0C">
      <w:r>
        <w:separator/>
      </w:r>
    </w:p>
  </w:footnote>
  <w:footnote w:type="continuationSeparator" w:id="0">
    <w:p w14:paraId="332060E3" w14:textId="77777777" w:rsidR="000D7C0C" w:rsidRDefault="000D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26"/>
      <w:gridCol w:w="2552"/>
      <w:gridCol w:w="2551"/>
      <w:gridCol w:w="6237"/>
    </w:tblGrid>
    <w:tr w:rsidR="00AC1FF0" w:rsidRPr="00AC1FF0" w14:paraId="679960A9" w14:textId="77777777" w:rsidTr="00A21C3C">
      <w:trPr>
        <w:cantSplit/>
      </w:trPr>
      <w:tc>
        <w:tcPr>
          <w:tcW w:w="2127" w:type="dxa"/>
          <w:vMerge w:val="restart"/>
          <w:tcBorders>
            <w:top w:val="single" w:sz="12" w:space="0" w:color="auto"/>
            <w:left w:val="single" w:sz="12" w:space="0" w:color="auto"/>
            <w:right w:val="single" w:sz="12" w:space="0" w:color="auto"/>
          </w:tcBorders>
        </w:tcPr>
        <w:p w14:paraId="58B5431B" w14:textId="77777777" w:rsidR="00AC1FF0" w:rsidRPr="00AC1FF0" w:rsidRDefault="00AC1FF0" w:rsidP="00AC1FF0">
          <w:pPr>
            <w:spacing w:after="120"/>
            <w:jc w:val="center"/>
            <w:rPr>
              <w:rFonts w:ascii="Verdana" w:hAnsi="Verdana"/>
              <w:sz w:val="18"/>
              <w:szCs w:val="18"/>
            </w:rPr>
          </w:pPr>
        </w:p>
        <w:p w14:paraId="3CDC59B8" w14:textId="77777777" w:rsidR="00AC1FF0" w:rsidRPr="00AC1FF0" w:rsidRDefault="00AC1FF0" w:rsidP="00AC1FF0">
          <w:pPr>
            <w:spacing w:after="120"/>
            <w:jc w:val="center"/>
            <w:rPr>
              <w:rFonts w:ascii="Verdana" w:hAnsi="Verdana"/>
              <w:sz w:val="18"/>
              <w:szCs w:val="18"/>
            </w:rPr>
          </w:pPr>
          <w:r w:rsidRPr="00AC1FF0">
            <w:rPr>
              <w:rFonts w:ascii="Verdana" w:hAnsi="Verdana"/>
              <w:sz w:val="18"/>
              <w:szCs w:val="18"/>
            </w:rPr>
            <w:object w:dxaOrig="11953" w:dyaOrig="1848" w14:anchorId="2DD46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12.25pt">
                <v:imagedata r:id="rId1" o:title=""/>
              </v:shape>
              <o:OLEObject Type="Embed" ProgID="PBrush" ShapeID="_x0000_i1025" DrawAspect="Content" ObjectID="_1771134316" r:id="rId2"/>
            </w:object>
          </w:r>
        </w:p>
        <w:p w14:paraId="6C6ACBCC" w14:textId="77777777" w:rsidR="00AC1FF0" w:rsidRPr="00AC1FF0" w:rsidRDefault="00AC1FF0" w:rsidP="00AC1FF0">
          <w:pPr>
            <w:spacing w:after="120"/>
            <w:jc w:val="center"/>
            <w:rPr>
              <w:rFonts w:ascii="Verdana" w:hAnsi="Verdana" w:cs="Tahoma"/>
              <w:sz w:val="18"/>
              <w:szCs w:val="18"/>
            </w:rPr>
          </w:pPr>
        </w:p>
      </w:tc>
      <w:tc>
        <w:tcPr>
          <w:tcW w:w="2126" w:type="dxa"/>
          <w:tcBorders>
            <w:top w:val="single" w:sz="12" w:space="0" w:color="auto"/>
            <w:left w:val="single" w:sz="12" w:space="0" w:color="auto"/>
            <w:bottom w:val="single" w:sz="12" w:space="0" w:color="auto"/>
            <w:right w:val="single" w:sz="6" w:space="0" w:color="auto"/>
          </w:tcBorders>
        </w:tcPr>
        <w:p w14:paraId="581936C9" w14:textId="77777777" w:rsidR="00AC1FF0" w:rsidRPr="00AC1FF0" w:rsidRDefault="00AC1FF0" w:rsidP="00AC1FF0">
          <w:pPr>
            <w:pStyle w:val="berschrift1"/>
            <w:spacing w:before="40" w:after="40"/>
            <w:jc w:val="left"/>
            <w:rPr>
              <w:rFonts w:ascii="Verdana" w:hAnsi="Verdana"/>
              <w:b w:val="0"/>
              <w:sz w:val="18"/>
              <w:szCs w:val="18"/>
            </w:rPr>
          </w:pPr>
          <w:r w:rsidRPr="00AC1FF0">
            <w:rPr>
              <w:rFonts w:ascii="Verdana" w:hAnsi="Verdana"/>
              <w:b w:val="0"/>
              <w:sz w:val="18"/>
              <w:szCs w:val="18"/>
            </w:rPr>
            <w:t xml:space="preserve">Ausgabe-Nr. </w:t>
          </w:r>
        </w:p>
      </w:tc>
      <w:tc>
        <w:tcPr>
          <w:tcW w:w="2552" w:type="dxa"/>
          <w:tcBorders>
            <w:top w:val="single" w:sz="12" w:space="0" w:color="auto"/>
            <w:left w:val="single" w:sz="6" w:space="0" w:color="auto"/>
            <w:bottom w:val="single" w:sz="12" w:space="0" w:color="auto"/>
            <w:right w:val="single" w:sz="12" w:space="0" w:color="auto"/>
          </w:tcBorders>
        </w:tcPr>
        <w:p w14:paraId="5A57A997" w14:textId="77777777" w:rsidR="00AC1FF0" w:rsidRPr="00A21C3C" w:rsidRDefault="00341C8D" w:rsidP="00A21C3C">
          <w:pPr>
            <w:pStyle w:val="berschrift1"/>
            <w:spacing w:before="40" w:after="40"/>
            <w:jc w:val="center"/>
            <w:rPr>
              <w:rFonts w:ascii="Verdana" w:hAnsi="Verdana"/>
              <w:b w:val="0"/>
              <w:sz w:val="18"/>
              <w:szCs w:val="18"/>
            </w:rPr>
          </w:pPr>
          <w:r>
            <w:rPr>
              <w:rFonts w:ascii="Verdana" w:hAnsi="Verdana"/>
              <w:b w:val="0"/>
              <w:sz w:val="18"/>
              <w:szCs w:val="18"/>
            </w:rPr>
            <w:t>2</w:t>
          </w:r>
        </w:p>
      </w:tc>
      <w:tc>
        <w:tcPr>
          <w:tcW w:w="2551" w:type="dxa"/>
          <w:tcBorders>
            <w:top w:val="single" w:sz="12" w:space="0" w:color="auto"/>
            <w:left w:val="single" w:sz="12" w:space="0" w:color="auto"/>
            <w:bottom w:val="single" w:sz="12" w:space="0" w:color="auto"/>
            <w:right w:val="single" w:sz="6" w:space="0" w:color="auto"/>
          </w:tcBorders>
        </w:tcPr>
        <w:p w14:paraId="7011E742" w14:textId="77777777" w:rsidR="00AC1FF0" w:rsidRPr="00AC1FF0" w:rsidRDefault="00AC1FF0" w:rsidP="00AC1FF0">
          <w:pPr>
            <w:pStyle w:val="berschrift1"/>
            <w:spacing w:before="40" w:after="40"/>
            <w:jc w:val="left"/>
            <w:rPr>
              <w:rFonts w:ascii="Verdana" w:hAnsi="Verdana"/>
              <w:b w:val="0"/>
              <w:sz w:val="18"/>
              <w:szCs w:val="18"/>
            </w:rPr>
          </w:pPr>
          <w:r w:rsidRPr="00AC1FF0">
            <w:rPr>
              <w:rFonts w:ascii="Verdana" w:hAnsi="Verdana"/>
              <w:b w:val="0"/>
              <w:sz w:val="18"/>
              <w:szCs w:val="18"/>
            </w:rPr>
            <w:t>Produktspezifikations-Nr.:</w:t>
          </w:r>
        </w:p>
      </w:tc>
      <w:tc>
        <w:tcPr>
          <w:tcW w:w="6237" w:type="dxa"/>
          <w:tcBorders>
            <w:top w:val="single" w:sz="12" w:space="0" w:color="auto"/>
            <w:left w:val="single" w:sz="6" w:space="0" w:color="auto"/>
            <w:bottom w:val="single" w:sz="12" w:space="0" w:color="auto"/>
            <w:right w:val="single" w:sz="12" w:space="0" w:color="auto"/>
          </w:tcBorders>
        </w:tcPr>
        <w:p w14:paraId="79E1D445" w14:textId="77777777" w:rsidR="00AC1FF0" w:rsidRPr="00AC1FF0" w:rsidRDefault="00AC1FF0" w:rsidP="00A21C3C">
          <w:pPr>
            <w:pStyle w:val="berschrift1"/>
            <w:spacing w:before="40" w:after="40"/>
            <w:jc w:val="right"/>
            <w:rPr>
              <w:rFonts w:ascii="Verdana" w:hAnsi="Verdana"/>
              <w:sz w:val="18"/>
              <w:szCs w:val="18"/>
            </w:rPr>
          </w:pPr>
          <w:r w:rsidRPr="00A21C3C">
            <w:rPr>
              <w:rFonts w:ascii="Verdana" w:hAnsi="Verdana"/>
              <w:bCs w:val="0"/>
              <w:sz w:val="18"/>
              <w:szCs w:val="18"/>
            </w:rPr>
            <w:t>Bw</w:t>
          </w:r>
          <w:r w:rsidR="00341C8D">
            <w:rPr>
              <w:rFonts w:ascii="Verdana" w:hAnsi="Verdana"/>
              <w:bCs w:val="0"/>
              <w:sz w:val="18"/>
              <w:szCs w:val="18"/>
            </w:rPr>
            <w:t>1</w:t>
          </w:r>
          <w:r w:rsidRPr="00A21C3C">
            <w:rPr>
              <w:rFonts w:ascii="Verdana" w:hAnsi="Verdana"/>
              <w:bCs w:val="0"/>
              <w:sz w:val="18"/>
              <w:szCs w:val="18"/>
            </w:rPr>
            <w:t>-</w:t>
          </w:r>
          <w:r w:rsidR="00341C8D">
            <w:rPr>
              <w:rFonts w:ascii="Verdana" w:hAnsi="Verdana"/>
              <w:sz w:val="18"/>
              <w:szCs w:val="18"/>
            </w:rPr>
            <w:t>08</w:t>
          </w:r>
          <w:r w:rsidRPr="00AC1FF0">
            <w:rPr>
              <w:rFonts w:ascii="Verdana" w:hAnsi="Verdana"/>
              <w:sz w:val="18"/>
              <w:szCs w:val="18"/>
            </w:rPr>
            <w:t>-</w:t>
          </w:r>
          <w:r w:rsidR="00341C8D">
            <w:rPr>
              <w:rFonts w:ascii="Verdana" w:hAnsi="Verdana"/>
              <w:sz w:val="18"/>
              <w:szCs w:val="18"/>
            </w:rPr>
            <w:t>0009</w:t>
          </w:r>
        </w:p>
      </w:tc>
    </w:tr>
    <w:tr w:rsidR="00AC1FF0" w:rsidRPr="00AC1FF0" w14:paraId="5A1840E3" w14:textId="77777777" w:rsidTr="00EA5F43">
      <w:trPr>
        <w:cantSplit/>
      </w:trPr>
      <w:tc>
        <w:tcPr>
          <w:tcW w:w="2127" w:type="dxa"/>
          <w:vMerge/>
          <w:tcBorders>
            <w:left w:val="single" w:sz="12" w:space="0" w:color="auto"/>
            <w:right w:val="single" w:sz="12" w:space="0" w:color="auto"/>
          </w:tcBorders>
        </w:tcPr>
        <w:p w14:paraId="021E2E81" w14:textId="77777777" w:rsidR="00AC1FF0" w:rsidRPr="00AC1FF0" w:rsidRDefault="00AC1FF0" w:rsidP="00AC1FF0">
          <w:pPr>
            <w:spacing w:after="120"/>
            <w:jc w:val="both"/>
            <w:rPr>
              <w:rFonts w:ascii="Verdana" w:hAnsi="Verdana" w:cs="Tahoma"/>
              <w:sz w:val="18"/>
              <w:szCs w:val="18"/>
            </w:rPr>
          </w:pPr>
        </w:p>
      </w:tc>
      <w:tc>
        <w:tcPr>
          <w:tcW w:w="2126" w:type="dxa"/>
          <w:vMerge w:val="restart"/>
          <w:tcBorders>
            <w:top w:val="single" w:sz="12" w:space="0" w:color="auto"/>
            <w:left w:val="single" w:sz="12" w:space="0" w:color="auto"/>
            <w:right w:val="single" w:sz="6" w:space="0" w:color="auto"/>
          </w:tcBorders>
        </w:tcPr>
        <w:p w14:paraId="5AEACF0C" w14:textId="77777777" w:rsidR="00AC1FF0" w:rsidRPr="00A21C3C" w:rsidRDefault="00AC1FF0" w:rsidP="00A21C3C">
          <w:pPr>
            <w:pStyle w:val="berschrift1"/>
            <w:spacing w:before="40" w:after="40"/>
            <w:jc w:val="left"/>
            <w:rPr>
              <w:rFonts w:ascii="Verdana" w:hAnsi="Verdana"/>
              <w:b w:val="0"/>
              <w:bCs w:val="0"/>
              <w:sz w:val="18"/>
              <w:szCs w:val="18"/>
            </w:rPr>
          </w:pPr>
          <w:r w:rsidRPr="00A21C3C">
            <w:rPr>
              <w:rFonts w:ascii="Verdana" w:hAnsi="Verdana"/>
              <w:b w:val="0"/>
              <w:bCs w:val="0"/>
              <w:sz w:val="18"/>
              <w:szCs w:val="18"/>
            </w:rPr>
            <w:t>Datum/Bearbeiter</w:t>
          </w:r>
        </w:p>
      </w:tc>
      <w:tc>
        <w:tcPr>
          <w:tcW w:w="2552" w:type="dxa"/>
          <w:vMerge w:val="restart"/>
          <w:tcBorders>
            <w:top w:val="single" w:sz="12" w:space="0" w:color="auto"/>
            <w:left w:val="single" w:sz="6" w:space="0" w:color="auto"/>
            <w:right w:val="single" w:sz="12" w:space="0" w:color="auto"/>
          </w:tcBorders>
        </w:tcPr>
        <w:p w14:paraId="7D15E470" w14:textId="299884C5" w:rsidR="00AC1FF0" w:rsidRPr="00A21C3C" w:rsidRDefault="005C3BA8" w:rsidP="00A21C3C">
          <w:pPr>
            <w:pStyle w:val="berschrift1"/>
            <w:spacing w:before="40" w:after="40"/>
            <w:jc w:val="left"/>
            <w:rPr>
              <w:rFonts w:ascii="Verdana" w:hAnsi="Verdana"/>
              <w:b w:val="0"/>
              <w:bCs w:val="0"/>
              <w:sz w:val="18"/>
              <w:szCs w:val="18"/>
            </w:rPr>
          </w:pPr>
          <w:r>
            <w:rPr>
              <w:rFonts w:ascii="Verdana" w:hAnsi="Verdana"/>
              <w:b w:val="0"/>
              <w:bCs w:val="0"/>
              <w:sz w:val="18"/>
              <w:szCs w:val="18"/>
            </w:rPr>
            <w:t>05</w:t>
          </w:r>
          <w:r w:rsidR="00A03D00">
            <w:rPr>
              <w:rFonts w:ascii="Verdana" w:hAnsi="Verdana"/>
              <w:b w:val="0"/>
              <w:bCs w:val="0"/>
              <w:sz w:val="18"/>
              <w:szCs w:val="18"/>
            </w:rPr>
            <w:t>.</w:t>
          </w:r>
          <w:r>
            <w:rPr>
              <w:rFonts w:ascii="Verdana" w:hAnsi="Verdana"/>
              <w:b w:val="0"/>
              <w:bCs w:val="0"/>
              <w:sz w:val="18"/>
              <w:szCs w:val="18"/>
            </w:rPr>
            <w:t>03</w:t>
          </w:r>
          <w:r w:rsidR="00A03D00">
            <w:rPr>
              <w:rFonts w:ascii="Verdana" w:hAnsi="Verdana"/>
              <w:b w:val="0"/>
              <w:bCs w:val="0"/>
              <w:sz w:val="18"/>
              <w:szCs w:val="18"/>
            </w:rPr>
            <w:t>.2</w:t>
          </w:r>
          <w:r>
            <w:rPr>
              <w:rFonts w:ascii="Verdana" w:hAnsi="Verdana"/>
              <w:b w:val="0"/>
              <w:bCs w:val="0"/>
              <w:sz w:val="18"/>
              <w:szCs w:val="18"/>
            </w:rPr>
            <w:t>4</w:t>
          </w:r>
          <w:r w:rsidR="00AC1FF0" w:rsidRPr="00A21C3C">
            <w:rPr>
              <w:rFonts w:ascii="Verdana" w:hAnsi="Verdana"/>
              <w:b w:val="0"/>
              <w:bCs w:val="0"/>
              <w:sz w:val="18"/>
              <w:szCs w:val="18"/>
            </w:rPr>
            <w:t>/</w:t>
          </w:r>
          <w:r w:rsidR="00341C8D">
            <w:rPr>
              <w:rFonts w:ascii="Verdana" w:hAnsi="Verdana"/>
              <w:b w:val="0"/>
              <w:bCs w:val="0"/>
              <w:sz w:val="18"/>
              <w:szCs w:val="18"/>
            </w:rPr>
            <w:t>LL</w:t>
          </w:r>
        </w:p>
      </w:tc>
      <w:tc>
        <w:tcPr>
          <w:tcW w:w="8788" w:type="dxa"/>
          <w:gridSpan w:val="2"/>
          <w:tcBorders>
            <w:top w:val="single" w:sz="12" w:space="0" w:color="auto"/>
            <w:left w:val="single" w:sz="12" w:space="0" w:color="auto"/>
            <w:bottom w:val="single" w:sz="6" w:space="0" w:color="auto"/>
            <w:right w:val="single" w:sz="12" w:space="0" w:color="auto"/>
          </w:tcBorders>
          <w:shd w:val="clear" w:color="auto" w:fill="auto"/>
        </w:tcPr>
        <w:p w14:paraId="4BE98ECE" w14:textId="77777777" w:rsidR="00AC1FF0" w:rsidRPr="00AC1FF0" w:rsidRDefault="00AC1FF0" w:rsidP="00AC1FF0">
          <w:pPr>
            <w:spacing w:before="40" w:after="40"/>
            <w:jc w:val="both"/>
            <w:rPr>
              <w:rFonts w:ascii="Verdana" w:hAnsi="Verdana" w:cs="Tahoma"/>
              <w:sz w:val="18"/>
              <w:szCs w:val="18"/>
            </w:rPr>
          </w:pPr>
          <w:r w:rsidRPr="00AC1FF0">
            <w:rPr>
              <w:rFonts w:ascii="Verdana" w:hAnsi="Verdana" w:cs="Tahoma"/>
              <w:sz w:val="18"/>
              <w:szCs w:val="18"/>
            </w:rPr>
            <w:t>Produktspezifikations-Bezeichnung:</w:t>
          </w:r>
        </w:p>
      </w:tc>
    </w:tr>
    <w:tr w:rsidR="00AC1FF0" w:rsidRPr="00AC1FF0" w14:paraId="6B002A45" w14:textId="77777777" w:rsidTr="00EA5F43">
      <w:trPr>
        <w:cantSplit/>
      </w:trPr>
      <w:tc>
        <w:tcPr>
          <w:tcW w:w="2127" w:type="dxa"/>
          <w:vMerge/>
          <w:tcBorders>
            <w:left w:val="single" w:sz="12" w:space="0" w:color="auto"/>
            <w:bottom w:val="single" w:sz="12" w:space="0" w:color="auto"/>
            <w:right w:val="single" w:sz="12" w:space="0" w:color="auto"/>
          </w:tcBorders>
        </w:tcPr>
        <w:p w14:paraId="6F7E2C50" w14:textId="77777777" w:rsidR="00AC1FF0" w:rsidRPr="00AC1FF0" w:rsidRDefault="00AC1FF0" w:rsidP="00AC1FF0">
          <w:pPr>
            <w:spacing w:after="120"/>
            <w:jc w:val="both"/>
            <w:rPr>
              <w:rFonts w:ascii="Verdana" w:hAnsi="Verdana" w:cs="Tahoma"/>
              <w:sz w:val="18"/>
              <w:szCs w:val="18"/>
            </w:rPr>
          </w:pPr>
        </w:p>
      </w:tc>
      <w:tc>
        <w:tcPr>
          <w:tcW w:w="2126" w:type="dxa"/>
          <w:vMerge/>
          <w:tcBorders>
            <w:left w:val="single" w:sz="12" w:space="0" w:color="auto"/>
            <w:bottom w:val="single" w:sz="12" w:space="0" w:color="auto"/>
            <w:right w:val="single" w:sz="6" w:space="0" w:color="auto"/>
          </w:tcBorders>
        </w:tcPr>
        <w:p w14:paraId="5676EFD3" w14:textId="77777777" w:rsidR="00AC1FF0" w:rsidRPr="00AC1FF0" w:rsidRDefault="00AC1FF0" w:rsidP="00AC1FF0">
          <w:pPr>
            <w:spacing w:after="120"/>
            <w:jc w:val="both"/>
            <w:rPr>
              <w:rFonts w:ascii="Verdana" w:hAnsi="Verdana" w:cs="Tahoma"/>
              <w:sz w:val="18"/>
              <w:szCs w:val="18"/>
            </w:rPr>
          </w:pPr>
        </w:p>
      </w:tc>
      <w:tc>
        <w:tcPr>
          <w:tcW w:w="2552" w:type="dxa"/>
          <w:vMerge/>
          <w:tcBorders>
            <w:left w:val="single" w:sz="6" w:space="0" w:color="auto"/>
            <w:bottom w:val="single" w:sz="12" w:space="0" w:color="auto"/>
            <w:right w:val="single" w:sz="12" w:space="0" w:color="auto"/>
          </w:tcBorders>
        </w:tcPr>
        <w:p w14:paraId="2BDB47BF" w14:textId="77777777" w:rsidR="00AC1FF0" w:rsidRPr="00AC1FF0" w:rsidRDefault="00AC1FF0" w:rsidP="00AC1FF0">
          <w:pPr>
            <w:spacing w:after="120"/>
            <w:jc w:val="both"/>
            <w:rPr>
              <w:rFonts w:ascii="Verdana" w:hAnsi="Verdana" w:cs="Tahoma"/>
              <w:sz w:val="18"/>
              <w:szCs w:val="18"/>
            </w:rPr>
          </w:pPr>
        </w:p>
      </w:tc>
      <w:tc>
        <w:tcPr>
          <w:tcW w:w="8788" w:type="dxa"/>
          <w:gridSpan w:val="2"/>
          <w:tcBorders>
            <w:top w:val="single" w:sz="6" w:space="0" w:color="auto"/>
            <w:left w:val="single" w:sz="12" w:space="0" w:color="auto"/>
            <w:bottom w:val="single" w:sz="12" w:space="0" w:color="auto"/>
            <w:right w:val="single" w:sz="12" w:space="0" w:color="auto"/>
          </w:tcBorders>
          <w:shd w:val="clear" w:color="auto" w:fill="auto"/>
        </w:tcPr>
        <w:p w14:paraId="165C38EA" w14:textId="77777777" w:rsidR="00AC1FF0" w:rsidRPr="00AC1FF0" w:rsidRDefault="00341C8D" w:rsidP="00471F60">
          <w:pPr>
            <w:tabs>
              <w:tab w:val="left" w:pos="456"/>
              <w:tab w:val="right" w:pos="8648"/>
            </w:tabs>
            <w:spacing w:before="40" w:after="40"/>
            <w:jc w:val="right"/>
            <w:rPr>
              <w:rFonts w:ascii="Verdana" w:hAnsi="Verdana" w:cs="Tahoma"/>
              <w:b/>
              <w:sz w:val="18"/>
              <w:szCs w:val="18"/>
            </w:rPr>
          </w:pPr>
          <w:r>
            <w:rPr>
              <w:rFonts w:ascii="Verdana" w:hAnsi="Verdana" w:cs="Tahoma"/>
              <w:b/>
              <w:sz w:val="18"/>
              <w:szCs w:val="18"/>
            </w:rPr>
            <w:tab/>
          </w:r>
          <w:r w:rsidRPr="00341C8D">
            <w:rPr>
              <w:rFonts w:ascii="Verdana" w:hAnsi="Verdana" w:cs="Tahoma"/>
              <w:b/>
              <w:sz w:val="18"/>
              <w:szCs w:val="18"/>
            </w:rPr>
            <w:t>Schutzhelm, Höhenarbeit</w:t>
          </w:r>
        </w:p>
      </w:tc>
    </w:tr>
  </w:tbl>
  <w:p w14:paraId="00627AED" w14:textId="77777777" w:rsidR="0026497D" w:rsidRPr="005E5966" w:rsidRDefault="0026497D" w:rsidP="007810BE">
    <w:pPr>
      <w:pStyle w:val="Kopfzeile"/>
      <w:ind w:right="19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A10"/>
    <w:multiLevelType w:val="hybridMultilevel"/>
    <w:tmpl w:val="0E0AFA9C"/>
    <w:lvl w:ilvl="0" w:tplc="F35EF024">
      <w:start w:val="1"/>
      <w:numFmt w:val="decimal"/>
      <w:pStyle w:val="Formatvorlageberschrift19ptLinks"/>
      <w:lvlText w:val="%1."/>
      <w:lvlJc w:val="left"/>
      <w:pPr>
        <w:tabs>
          <w:tab w:val="num" w:pos="2340"/>
        </w:tabs>
        <w:ind w:left="23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F71A36"/>
    <w:multiLevelType w:val="multilevel"/>
    <w:tmpl w:val="80C0B820"/>
    <w:lvl w:ilvl="0">
      <w:start w:val="21"/>
      <w:numFmt w:val="bullet"/>
      <w:lvlText w:val="-"/>
      <w:lvlJc w:val="left"/>
      <w:pPr>
        <w:ind w:left="720" w:hanging="360"/>
      </w:pPr>
      <w:rPr>
        <w:rFonts w:ascii="Verdana" w:eastAsia="Times New Roman" w:hAnsi="Verdan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40" w:hanging="680"/>
      </w:pPr>
      <w:rPr>
        <w:rFonts w:hint="default"/>
      </w:rPr>
    </w:lvl>
    <w:lvl w:ilvl="2">
      <w:start w:val="1"/>
      <w:numFmt w:val="decimal"/>
      <w:lvlText w:val="%1.%2.%3."/>
      <w:lvlJc w:val="left"/>
      <w:pPr>
        <w:ind w:left="1324" w:hanging="964"/>
      </w:pPr>
      <w:rPr>
        <w:rFonts w:hint="default"/>
      </w:rPr>
    </w:lvl>
    <w:lvl w:ilvl="3">
      <w:start w:val="1"/>
      <w:numFmt w:val="decimal"/>
      <w:lvlText w:val="%1.%2.%3.%4."/>
      <w:lvlJc w:val="left"/>
      <w:pPr>
        <w:ind w:left="1664" w:hanging="1304"/>
      </w:pPr>
      <w:rPr>
        <w:rFonts w:hint="default"/>
      </w:rPr>
    </w:lvl>
    <w:lvl w:ilvl="4">
      <w:start w:val="1"/>
      <w:numFmt w:val="decimal"/>
      <w:lvlText w:val="%1.%2.%3.%4.%5."/>
      <w:lvlJc w:val="left"/>
      <w:pPr>
        <w:ind w:left="2061" w:hanging="1701"/>
      </w:pPr>
      <w:rPr>
        <w:rFonts w:hint="default"/>
      </w:rPr>
    </w:lvl>
    <w:lvl w:ilvl="5">
      <w:start w:val="1"/>
      <w:numFmt w:val="decimal"/>
      <w:lvlText w:val="%1.%2.%3.%4.%5.%6."/>
      <w:lvlJc w:val="left"/>
      <w:pPr>
        <w:ind w:left="2401" w:hanging="2041"/>
      </w:pPr>
      <w:rPr>
        <w:rFonts w:hint="default"/>
      </w:rPr>
    </w:lvl>
    <w:lvl w:ilvl="6">
      <w:start w:val="1"/>
      <w:numFmt w:val="decimal"/>
      <w:lvlText w:val="%1.%2.%3.%4.%5.%6.%7."/>
      <w:lvlJc w:val="left"/>
      <w:pPr>
        <w:ind w:left="2685" w:hanging="2325"/>
      </w:pPr>
      <w:rPr>
        <w:rFonts w:hint="default"/>
      </w:rPr>
    </w:lvl>
    <w:lvl w:ilvl="7">
      <w:start w:val="1"/>
      <w:numFmt w:val="decimal"/>
      <w:lvlText w:val="%1.%2.%3.%4.%5.%6.%7.%8."/>
      <w:lvlJc w:val="left"/>
      <w:pPr>
        <w:ind w:left="3082" w:hanging="2722"/>
      </w:pPr>
      <w:rPr>
        <w:rFonts w:hint="default"/>
      </w:rPr>
    </w:lvl>
    <w:lvl w:ilvl="8">
      <w:start w:val="1"/>
      <w:numFmt w:val="decimal"/>
      <w:lvlText w:val="%1.%2.%3.%4.%5.%6.%7.%8.%9."/>
      <w:lvlJc w:val="left"/>
      <w:pPr>
        <w:ind w:left="3252" w:hanging="2892"/>
      </w:pPr>
      <w:rPr>
        <w:rFonts w:hint="default"/>
      </w:rPr>
    </w:lvl>
  </w:abstractNum>
  <w:abstractNum w:abstractNumId="2" w15:restartNumberingAfterBreak="0">
    <w:nsid w:val="2003475A"/>
    <w:multiLevelType w:val="hybridMultilevel"/>
    <w:tmpl w:val="0632EE0C"/>
    <w:lvl w:ilvl="0" w:tplc="EA8A4F62">
      <w:start w:val="1"/>
      <w:numFmt w:val="decimal"/>
      <w:lvlText w:val="%1."/>
      <w:lvlJc w:val="left"/>
      <w:pPr>
        <w:tabs>
          <w:tab w:val="num" w:pos="720"/>
        </w:tabs>
        <w:ind w:left="720" w:hanging="360"/>
      </w:pPr>
      <w:rPr>
        <w:rFonts w:hint="default"/>
      </w:rPr>
    </w:lvl>
    <w:lvl w:ilvl="1" w:tplc="C7045F9E">
      <w:numFmt w:val="none"/>
      <w:lvlText w:val=""/>
      <w:lvlJc w:val="left"/>
      <w:pPr>
        <w:tabs>
          <w:tab w:val="num" w:pos="360"/>
        </w:tabs>
      </w:pPr>
    </w:lvl>
    <w:lvl w:ilvl="2" w:tplc="CEC025C8">
      <w:numFmt w:val="none"/>
      <w:lvlText w:val=""/>
      <w:lvlJc w:val="left"/>
      <w:pPr>
        <w:tabs>
          <w:tab w:val="num" w:pos="360"/>
        </w:tabs>
      </w:pPr>
    </w:lvl>
    <w:lvl w:ilvl="3" w:tplc="DC9CE2C2">
      <w:numFmt w:val="none"/>
      <w:lvlText w:val=""/>
      <w:lvlJc w:val="left"/>
      <w:pPr>
        <w:tabs>
          <w:tab w:val="num" w:pos="360"/>
        </w:tabs>
      </w:pPr>
    </w:lvl>
    <w:lvl w:ilvl="4" w:tplc="BCCC6AEE">
      <w:numFmt w:val="none"/>
      <w:lvlText w:val=""/>
      <w:lvlJc w:val="left"/>
      <w:pPr>
        <w:tabs>
          <w:tab w:val="num" w:pos="360"/>
        </w:tabs>
      </w:pPr>
    </w:lvl>
    <w:lvl w:ilvl="5" w:tplc="A52E5D9A">
      <w:numFmt w:val="none"/>
      <w:lvlText w:val=""/>
      <w:lvlJc w:val="left"/>
      <w:pPr>
        <w:tabs>
          <w:tab w:val="num" w:pos="360"/>
        </w:tabs>
      </w:pPr>
    </w:lvl>
    <w:lvl w:ilvl="6" w:tplc="79869522">
      <w:numFmt w:val="none"/>
      <w:lvlText w:val=""/>
      <w:lvlJc w:val="left"/>
      <w:pPr>
        <w:tabs>
          <w:tab w:val="num" w:pos="360"/>
        </w:tabs>
      </w:pPr>
    </w:lvl>
    <w:lvl w:ilvl="7" w:tplc="A42CA946">
      <w:numFmt w:val="none"/>
      <w:lvlText w:val=""/>
      <w:lvlJc w:val="left"/>
      <w:pPr>
        <w:tabs>
          <w:tab w:val="num" w:pos="360"/>
        </w:tabs>
      </w:pPr>
    </w:lvl>
    <w:lvl w:ilvl="8" w:tplc="94CE3C82">
      <w:numFmt w:val="none"/>
      <w:lvlText w:val=""/>
      <w:lvlJc w:val="left"/>
      <w:pPr>
        <w:tabs>
          <w:tab w:val="num" w:pos="360"/>
        </w:tabs>
      </w:pPr>
    </w:lvl>
  </w:abstractNum>
  <w:abstractNum w:abstractNumId="3" w15:restartNumberingAfterBreak="0">
    <w:nsid w:val="22B65865"/>
    <w:multiLevelType w:val="hybridMultilevel"/>
    <w:tmpl w:val="891ED60A"/>
    <w:lvl w:ilvl="0" w:tplc="1DA6B864">
      <w:start w:val="1"/>
      <w:numFmt w:val="decimal"/>
      <w:lvlText w:val="%1."/>
      <w:lvlJc w:val="left"/>
      <w:pPr>
        <w:tabs>
          <w:tab w:val="num" w:pos="720"/>
        </w:tabs>
        <w:ind w:left="720" w:hanging="360"/>
      </w:pPr>
      <w:rPr>
        <w:rFonts w:ascii="Tahoma" w:hAnsi="Tahoma" w:cs="Tahoma" w:hint="default"/>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4E1C38"/>
    <w:multiLevelType w:val="hybridMultilevel"/>
    <w:tmpl w:val="478C4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B661B5"/>
    <w:multiLevelType w:val="hybridMultilevel"/>
    <w:tmpl w:val="756418C8"/>
    <w:lvl w:ilvl="0" w:tplc="B2C85362">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9646AA"/>
    <w:multiLevelType w:val="hybridMultilevel"/>
    <w:tmpl w:val="BB728FE2"/>
    <w:lvl w:ilvl="0" w:tplc="3530E092">
      <w:numFmt w:val="bullet"/>
      <w:lvlText w:val="-"/>
      <w:lvlJc w:val="left"/>
      <w:pPr>
        <w:ind w:left="720" w:hanging="360"/>
      </w:pPr>
      <w:rPr>
        <w:rFonts w:ascii="Helv" w:eastAsia="Times New Roman" w:hAnsi="Helv"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1C0A27"/>
    <w:multiLevelType w:val="hybridMultilevel"/>
    <w:tmpl w:val="58A42194"/>
    <w:lvl w:ilvl="0" w:tplc="7F32109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E56B1E"/>
    <w:multiLevelType w:val="multilevel"/>
    <w:tmpl w:val="108AFB8A"/>
    <w:lvl w:ilvl="0">
      <w:start w:val="1"/>
      <w:numFmt w:val="decimal"/>
      <w:pStyle w:val="Formatvorlage1"/>
      <w:lvlText w:val="%1."/>
      <w:lvlJc w:val="left"/>
      <w:pPr>
        <w:ind w:left="360" w:hanging="360"/>
      </w:pPr>
      <w:rPr>
        <w:rFonts w:ascii="Tahoma" w:hAnsi="Tahoma" w:cs="Tahoma"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ormatvorlage2"/>
      <w:lvlText w:val="%1.%2."/>
      <w:lvlJc w:val="left"/>
      <w:pPr>
        <w:ind w:left="1247" w:hanging="680"/>
      </w:pPr>
      <w:rPr>
        <w:rFonts w:ascii="Tahoma" w:hAnsi="Tahoma" w:cs="Tahoma"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ormatvorlage3"/>
      <w:lvlText w:val="%1.%2.%3."/>
      <w:lvlJc w:val="left"/>
      <w:pPr>
        <w:ind w:left="1247" w:hanging="1247"/>
      </w:pPr>
      <w:rPr>
        <w:rFonts w:hint="default"/>
        <w:b/>
        <w:bCs w:val="0"/>
        <w:specVanish w:val="0"/>
      </w:rPr>
    </w:lvl>
    <w:lvl w:ilvl="3">
      <w:start w:val="1"/>
      <w:numFmt w:val="decimal"/>
      <w:pStyle w:val="Formatvorlage4"/>
      <w:lvlText w:val="%1.%2.%3.%4."/>
      <w:lvlJc w:val="left"/>
      <w:pPr>
        <w:ind w:left="1304" w:hanging="1304"/>
      </w:pPr>
      <w:rPr>
        <w:rFonts w:hint="default"/>
      </w:rPr>
    </w:lvl>
    <w:lvl w:ilvl="4">
      <w:start w:val="1"/>
      <w:numFmt w:val="decimal"/>
      <w:pStyle w:val="Formatvorlage5"/>
      <w:lvlText w:val="%1.%2.%3.%4.%5."/>
      <w:lvlJc w:val="left"/>
      <w:pPr>
        <w:ind w:left="1701" w:hanging="1701"/>
      </w:pPr>
      <w:rPr>
        <w:rFonts w:hint="default"/>
      </w:rPr>
    </w:lvl>
    <w:lvl w:ilvl="5">
      <w:start w:val="1"/>
      <w:numFmt w:val="decimal"/>
      <w:pStyle w:val="Formatvorlage6"/>
      <w:lvlText w:val="%1.%2.%3.%4.%5.%6."/>
      <w:lvlJc w:val="left"/>
      <w:pPr>
        <w:ind w:left="2041" w:hanging="2041"/>
      </w:pPr>
      <w:rPr>
        <w:rFonts w:hint="default"/>
      </w:rPr>
    </w:lvl>
    <w:lvl w:ilvl="6">
      <w:start w:val="1"/>
      <w:numFmt w:val="decimal"/>
      <w:pStyle w:val="Formatvorlage7"/>
      <w:lvlText w:val="%1.%2.%3.%4.%5.%6.%7."/>
      <w:lvlJc w:val="left"/>
      <w:pPr>
        <w:ind w:left="2325" w:hanging="2325"/>
      </w:pPr>
      <w:rPr>
        <w:rFonts w:hint="default"/>
      </w:rPr>
    </w:lvl>
    <w:lvl w:ilvl="7">
      <w:start w:val="1"/>
      <w:numFmt w:val="decimal"/>
      <w:pStyle w:val="Formatvorlage8"/>
      <w:lvlText w:val="%1.%2.%3.%4.%5.%6.%7.%8."/>
      <w:lvlJc w:val="left"/>
      <w:pPr>
        <w:ind w:left="2722" w:hanging="2722"/>
      </w:pPr>
      <w:rPr>
        <w:rFonts w:hint="default"/>
      </w:rPr>
    </w:lvl>
    <w:lvl w:ilvl="8">
      <w:start w:val="1"/>
      <w:numFmt w:val="decimal"/>
      <w:pStyle w:val="Formatvorlage9"/>
      <w:lvlText w:val="%1.%2.%3.%4.%5.%6.%7.%8.%9."/>
      <w:lvlJc w:val="left"/>
      <w:pPr>
        <w:ind w:left="2892" w:hanging="2892"/>
      </w:pPr>
      <w:rPr>
        <w:rFonts w:hint="default"/>
      </w:rPr>
    </w:lvl>
  </w:abstractNum>
  <w:abstractNum w:abstractNumId="9" w15:restartNumberingAfterBreak="0">
    <w:nsid w:val="64170A04"/>
    <w:multiLevelType w:val="hybridMultilevel"/>
    <w:tmpl w:val="41E67A90"/>
    <w:lvl w:ilvl="0" w:tplc="E81E5402">
      <w:start w:val="1"/>
      <w:numFmt w:val="decimal"/>
      <w:lvlText w:val="%1."/>
      <w:lvlJc w:val="left"/>
      <w:pPr>
        <w:tabs>
          <w:tab w:val="num" w:pos="720"/>
        </w:tabs>
        <w:ind w:left="720" w:hanging="360"/>
      </w:pPr>
      <w:rPr>
        <w:rFonts w:ascii="Tahoma" w:hAnsi="Tahoma" w:cs="Tahoma" w:hint="default"/>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4345F59"/>
    <w:multiLevelType w:val="hybridMultilevel"/>
    <w:tmpl w:val="97725D5E"/>
    <w:lvl w:ilvl="0" w:tplc="3BBAC0D2">
      <w:start w:val="1"/>
      <w:numFmt w:val="decimal"/>
      <w:lvlText w:val="%1."/>
      <w:lvlJc w:val="left"/>
      <w:pPr>
        <w:tabs>
          <w:tab w:val="num" w:pos="720"/>
        </w:tabs>
        <w:ind w:left="720" w:hanging="360"/>
      </w:pPr>
    </w:lvl>
    <w:lvl w:ilvl="1" w:tplc="E9BA261A">
      <w:numFmt w:val="none"/>
      <w:lvlText w:val=""/>
      <w:lvlJc w:val="left"/>
      <w:pPr>
        <w:tabs>
          <w:tab w:val="num" w:pos="360"/>
        </w:tabs>
      </w:pPr>
    </w:lvl>
    <w:lvl w:ilvl="2" w:tplc="1272EB1A">
      <w:numFmt w:val="none"/>
      <w:lvlText w:val=""/>
      <w:lvlJc w:val="left"/>
      <w:pPr>
        <w:tabs>
          <w:tab w:val="num" w:pos="360"/>
        </w:tabs>
      </w:pPr>
    </w:lvl>
    <w:lvl w:ilvl="3" w:tplc="0400CE34">
      <w:numFmt w:val="none"/>
      <w:lvlText w:val=""/>
      <w:lvlJc w:val="left"/>
      <w:pPr>
        <w:tabs>
          <w:tab w:val="num" w:pos="360"/>
        </w:tabs>
      </w:pPr>
    </w:lvl>
    <w:lvl w:ilvl="4" w:tplc="54C2EFD0">
      <w:numFmt w:val="none"/>
      <w:lvlText w:val=""/>
      <w:lvlJc w:val="left"/>
      <w:pPr>
        <w:tabs>
          <w:tab w:val="num" w:pos="360"/>
        </w:tabs>
      </w:pPr>
    </w:lvl>
    <w:lvl w:ilvl="5" w:tplc="7E8057B4">
      <w:numFmt w:val="none"/>
      <w:lvlText w:val=""/>
      <w:lvlJc w:val="left"/>
      <w:pPr>
        <w:tabs>
          <w:tab w:val="num" w:pos="360"/>
        </w:tabs>
      </w:pPr>
    </w:lvl>
    <w:lvl w:ilvl="6" w:tplc="27D6B370">
      <w:numFmt w:val="none"/>
      <w:lvlText w:val=""/>
      <w:lvlJc w:val="left"/>
      <w:pPr>
        <w:tabs>
          <w:tab w:val="num" w:pos="360"/>
        </w:tabs>
      </w:pPr>
    </w:lvl>
    <w:lvl w:ilvl="7" w:tplc="599E5ADA">
      <w:numFmt w:val="none"/>
      <w:lvlText w:val=""/>
      <w:lvlJc w:val="left"/>
      <w:pPr>
        <w:tabs>
          <w:tab w:val="num" w:pos="360"/>
        </w:tabs>
      </w:pPr>
    </w:lvl>
    <w:lvl w:ilvl="8" w:tplc="CF8A6842">
      <w:numFmt w:val="none"/>
      <w:lvlText w:val=""/>
      <w:lvlJc w:val="left"/>
      <w:pPr>
        <w:tabs>
          <w:tab w:val="num" w:pos="360"/>
        </w:tabs>
      </w:pPr>
    </w:lvl>
  </w:abstractNum>
  <w:abstractNum w:abstractNumId="11" w15:restartNumberingAfterBreak="0">
    <w:nsid w:val="6A440C94"/>
    <w:multiLevelType w:val="hybridMultilevel"/>
    <w:tmpl w:val="4F0614DC"/>
    <w:lvl w:ilvl="0" w:tplc="30B87D72">
      <w:start w:val="1"/>
      <w:numFmt w:val="bullet"/>
      <w:lvlText w:val=""/>
      <w:lvlJc w:val="left"/>
      <w:pPr>
        <w:ind w:left="1146" w:hanging="360"/>
      </w:pPr>
      <w:rPr>
        <w:rFonts w:ascii="Symbol" w:hAnsi="Symbol" w:hint="default"/>
        <w:color w:val="auto"/>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6EBE4D70"/>
    <w:multiLevelType w:val="hybridMultilevel"/>
    <w:tmpl w:val="925EAE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15F07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7D7817"/>
    <w:multiLevelType w:val="multilevel"/>
    <w:tmpl w:val="AF34DF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053968220">
    <w:abstractNumId w:val="2"/>
  </w:num>
  <w:num w:numId="2" w16cid:durableId="1021781556">
    <w:abstractNumId w:val="10"/>
  </w:num>
  <w:num w:numId="3" w16cid:durableId="974337693">
    <w:abstractNumId w:val="9"/>
  </w:num>
  <w:num w:numId="4" w16cid:durableId="2049255063">
    <w:abstractNumId w:val="3"/>
  </w:num>
  <w:num w:numId="5" w16cid:durableId="384373950">
    <w:abstractNumId w:val="12"/>
  </w:num>
  <w:num w:numId="6" w16cid:durableId="1355351788">
    <w:abstractNumId w:val="14"/>
  </w:num>
  <w:num w:numId="7" w16cid:durableId="2012442533">
    <w:abstractNumId w:val="0"/>
  </w:num>
  <w:num w:numId="8" w16cid:durableId="1437361350">
    <w:abstractNumId w:val="8"/>
  </w:num>
  <w:num w:numId="9" w16cid:durableId="770048179">
    <w:abstractNumId w:val="13"/>
  </w:num>
  <w:num w:numId="10" w16cid:durableId="2100440660">
    <w:abstractNumId w:val="8"/>
    <w:lvlOverride w:ilvl="0">
      <w:lvl w:ilvl="0">
        <w:start w:val="1"/>
        <w:numFmt w:val="decimal"/>
        <w:pStyle w:val="Formatvorlage1"/>
        <w:lvlText w:val="%1."/>
        <w:lvlJc w:val="left"/>
        <w:pPr>
          <w:ind w:left="360" w:hanging="360"/>
        </w:pPr>
        <w:rPr>
          <w:rFonts w:hint="default"/>
        </w:rPr>
      </w:lvl>
    </w:lvlOverride>
    <w:lvlOverride w:ilvl="1">
      <w:lvl w:ilvl="1">
        <w:start w:val="1"/>
        <w:numFmt w:val="decimal"/>
        <w:pStyle w:val="Formatvorlage2"/>
        <w:lvlText w:val="%1.%2."/>
        <w:lvlJc w:val="left"/>
        <w:pPr>
          <w:ind w:left="792" w:hanging="792"/>
        </w:pPr>
        <w:rPr>
          <w:rFonts w:hint="default"/>
        </w:rPr>
      </w:lvl>
    </w:lvlOverride>
    <w:lvlOverride w:ilvl="2">
      <w:lvl w:ilvl="2">
        <w:start w:val="1"/>
        <w:numFmt w:val="decimal"/>
        <w:pStyle w:val="Formatvorlage3"/>
        <w:lvlText w:val="%1.%2.%3."/>
        <w:lvlJc w:val="left"/>
        <w:pPr>
          <w:ind w:left="1224" w:hanging="504"/>
        </w:pPr>
        <w:rPr>
          <w:rFonts w:hint="default"/>
        </w:rPr>
      </w:lvl>
    </w:lvlOverride>
    <w:lvlOverride w:ilvl="3">
      <w:lvl w:ilvl="3">
        <w:start w:val="1"/>
        <w:numFmt w:val="decimal"/>
        <w:pStyle w:val="Formatvorlage4"/>
        <w:lvlText w:val="%1.%2.%3.%4."/>
        <w:lvlJc w:val="left"/>
        <w:pPr>
          <w:ind w:left="1728" w:hanging="648"/>
        </w:pPr>
        <w:rPr>
          <w:rFonts w:hint="default"/>
        </w:rPr>
      </w:lvl>
    </w:lvlOverride>
    <w:lvlOverride w:ilvl="4">
      <w:lvl w:ilvl="4">
        <w:start w:val="1"/>
        <w:numFmt w:val="decimal"/>
        <w:pStyle w:val="Formatvorlage5"/>
        <w:lvlText w:val="%1.%2.%3.%4.%5."/>
        <w:lvlJc w:val="left"/>
        <w:pPr>
          <w:ind w:left="2232" w:hanging="792"/>
        </w:pPr>
        <w:rPr>
          <w:rFonts w:hint="default"/>
        </w:rPr>
      </w:lvl>
    </w:lvlOverride>
    <w:lvlOverride w:ilvl="5">
      <w:lvl w:ilvl="5">
        <w:start w:val="1"/>
        <w:numFmt w:val="decimal"/>
        <w:pStyle w:val="Formatvorlage6"/>
        <w:lvlText w:val="%1.%2.%3.%4.%5.%6."/>
        <w:lvlJc w:val="left"/>
        <w:pPr>
          <w:ind w:left="2736" w:hanging="936"/>
        </w:pPr>
        <w:rPr>
          <w:rFonts w:hint="default"/>
        </w:rPr>
      </w:lvl>
    </w:lvlOverride>
    <w:lvlOverride w:ilvl="6">
      <w:lvl w:ilvl="6">
        <w:start w:val="1"/>
        <w:numFmt w:val="decimal"/>
        <w:pStyle w:val="Formatvorlage7"/>
        <w:lvlText w:val="%1.%2.%3.%4.%5.%6.%7."/>
        <w:lvlJc w:val="left"/>
        <w:pPr>
          <w:ind w:left="3240" w:hanging="1080"/>
        </w:pPr>
        <w:rPr>
          <w:rFonts w:hint="default"/>
        </w:rPr>
      </w:lvl>
    </w:lvlOverride>
    <w:lvlOverride w:ilvl="7">
      <w:lvl w:ilvl="7">
        <w:start w:val="1"/>
        <w:numFmt w:val="decimal"/>
        <w:pStyle w:val="Formatvorlage8"/>
        <w:lvlText w:val="%1.%2.%3.%4.%5.%6.%7.%8."/>
        <w:lvlJc w:val="left"/>
        <w:pPr>
          <w:ind w:left="3744" w:hanging="1224"/>
        </w:pPr>
        <w:rPr>
          <w:rFonts w:hint="default"/>
        </w:rPr>
      </w:lvl>
    </w:lvlOverride>
    <w:lvlOverride w:ilvl="8">
      <w:lvl w:ilvl="8">
        <w:start w:val="1"/>
        <w:numFmt w:val="decimal"/>
        <w:pStyle w:val="Formatvorlage9"/>
        <w:lvlText w:val="%1.%2.%3.%4.%5.%6.%7.%8.%9."/>
        <w:lvlJc w:val="left"/>
        <w:pPr>
          <w:ind w:left="4320" w:hanging="1440"/>
        </w:pPr>
        <w:rPr>
          <w:rFonts w:hint="default"/>
        </w:rPr>
      </w:lvl>
    </w:lvlOverride>
  </w:num>
  <w:num w:numId="11" w16cid:durableId="157548680">
    <w:abstractNumId w:val="8"/>
    <w:lvlOverride w:ilvl="0">
      <w:lvl w:ilvl="0">
        <w:start w:val="1"/>
        <w:numFmt w:val="decimal"/>
        <w:pStyle w:val="Formatvorlage1"/>
        <w:lvlText w:val="%1."/>
        <w:lvlJc w:val="left"/>
        <w:pPr>
          <w:ind w:left="360" w:hanging="360"/>
        </w:pPr>
        <w:rPr>
          <w:rFonts w:hint="default"/>
        </w:rPr>
      </w:lvl>
    </w:lvlOverride>
    <w:lvlOverride w:ilvl="1">
      <w:lvl w:ilvl="1">
        <w:start w:val="1"/>
        <w:numFmt w:val="decimal"/>
        <w:pStyle w:val="Formatvorlage2"/>
        <w:lvlText w:val="%1.%2."/>
        <w:lvlJc w:val="left"/>
        <w:pPr>
          <w:ind w:left="680" w:hanging="680"/>
        </w:pPr>
        <w:rPr>
          <w:rFonts w:hint="default"/>
        </w:rPr>
      </w:lvl>
    </w:lvlOverride>
    <w:lvlOverride w:ilvl="2">
      <w:lvl w:ilvl="2">
        <w:start w:val="1"/>
        <w:numFmt w:val="decimal"/>
        <w:pStyle w:val="Formatvorlage3"/>
        <w:lvlText w:val="%1.%2.%3."/>
        <w:lvlJc w:val="left"/>
        <w:pPr>
          <w:ind w:left="964" w:hanging="964"/>
        </w:pPr>
        <w:rPr>
          <w:rFonts w:hint="default"/>
        </w:rPr>
      </w:lvl>
    </w:lvlOverride>
    <w:lvlOverride w:ilvl="3">
      <w:lvl w:ilvl="3">
        <w:start w:val="1"/>
        <w:numFmt w:val="decimal"/>
        <w:pStyle w:val="Formatvorlage4"/>
        <w:lvlText w:val="%1.%2.%3.%4."/>
        <w:lvlJc w:val="left"/>
        <w:pPr>
          <w:ind w:left="1191" w:hanging="1191"/>
        </w:pPr>
        <w:rPr>
          <w:rFonts w:hint="default"/>
        </w:rPr>
      </w:lvl>
    </w:lvlOverride>
    <w:lvlOverride w:ilvl="4">
      <w:lvl w:ilvl="4">
        <w:start w:val="1"/>
        <w:numFmt w:val="decimal"/>
        <w:pStyle w:val="Formatvorlage5"/>
        <w:lvlText w:val="%1.%2.%3.%4.%5."/>
        <w:lvlJc w:val="left"/>
        <w:pPr>
          <w:ind w:left="1701" w:hanging="1701"/>
        </w:pPr>
        <w:rPr>
          <w:rFonts w:hint="default"/>
        </w:rPr>
      </w:lvl>
    </w:lvlOverride>
    <w:lvlOverride w:ilvl="5">
      <w:lvl w:ilvl="5">
        <w:start w:val="1"/>
        <w:numFmt w:val="decimal"/>
        <w:pStyle w:val="Formatvorlage6"/>
        <w:lvlText w:val="%1.%2.%3.%4.%5.%6."/>
        <w:lvlJc w:val="left"/>
        <w:pPr>
          <w:ind w:left="2041" w:hanging="2041"/>
        </w:pPr>
        <w:rPr>
          <w:rFonts w:hint="default"/>
        </w:rPr>
      </w:lvl>
    </w:lvlOverride>
    <w:lvlOverride w:ilvl="6">
      <w:lvl w:ilvl="6">
        <w:start w:val="1"/>
        <w:numFmt w:val="decimal"/>
        <w:pStyle w:val="Formatvorlage7"/>
        <w:lvlText w:val="%1.%2.%3.%4.%5.%6.%7."/>
        <w:lvlJc w:val="left"/>
        <w:pPr>
          <w:ind w:left="2325" w:hanging="2325"/>
        </w:pPr>
        <w:rPr>
          <w:rFonts w:hint="default"/>
        </w:rPr>
      </w:lvl>
    </w:lvlOverride>
    <w:lvlOverride w:ilvl="7">
      <w:lvl w:ilvl="7">
        <w:start w:val="1"/>
        <w:numFmt w:val="decimal"/>
        <w:pStyle w:val="Formatvorlage8"/>
        <w:lvlText w:val="%1.%2.%3.%4.%5.%6.%7.%8."/>
        <w:lvlJc w:val="left"/>
        <w:pPr>
          <w:ind w:left="2722" w:hanging="2722"/>
        </w:pPr>
        <w:rPr>
          <w:rFonts w:hint="default"/>
        </w:rPr>
      </w:lvl>
    </w:lvlOverride>
    <w:lvlOverride w:ilvl="8">
      <w:lvl w:ilvl="8">
        <w:start w:val="1"/>
        <w:numFmt w:val="decimal"/>
        <w:pStyle w:val="Formatvorlage9"/>
        <w:lvlText w:val="%1.%2.%3.%4.%5.%6.%7.%8.%9."/>
        <w:lvlJc w:val="left"/>
        <w:pPr>
          <w:ind w:left="2892" w:hanging="2892"/>
        </w:pPr>
        <w:rPr>
          <w:rFonts w:hint="default"/>
        </w:rPr>
      </w:lvl>
    </w:lvlOverride>
  </w:num>
  <w:num w:numId="12" w16cid:durableId="1440224269">
    <w:abstractNumId w:val="8"/>
    <w:lvlOverride w:ilvl="0">
      <w:lvl w:ilvl="0">
        <w:start w:val="1"/>
        <w:numFmt w:val="decimal"/>
        <w:pStyle w:val="Formatvorlage1"/>
        <w:lvlText w:val="%1."/>
        <w:lvlJc w:val="left"/>
        <w:pPr>
          <w:ind w:left="360" w:hanging="360"/>
        </w:pPr>
        <w:rPr>
          <w:rFonts w:hint="default"/>
        </w:rPr>
      </w:lvl>
    </w:lvlOverride>
    <w:lvlOverride w:ilvl="1">
      <w:lvl w:ilvl="1">
        <w:start w:val="1"/>
        <w:numFmt w:val="decimal"/>
        <w:pStyle w:val="Formatvorlage2"/>
        <w:lvlText w:val="%1.%2."/>
        <w:lvlJc w:val="left"/>
        <w:pPr>
          <w:ind w:left="680" w:hanging="680"/>
        </w:pPr>
        <w:rPr>
          <w:rFonts w:hint="default"/>
        </w:rPr>
      </w:lvl>
    </w:lvlOverride>
    <w:lvlOverride w:ilvl="2">
      <w:lvl w:ilvl="2">
        <w:start w:val="1"/>
        <w:numFmt w:val="decimal"/>
        <w:pStyle w:val="Formatvorlage3"/>
        <w:lvlText w:val="%1.%2.%3."/>
        <w:lvlJc w:val="left"/>
        <w:pPr>
          <w:ind w:left="964" w:hanging="964"/>
        </w:pPr>
        <w:rPr>
          <w:rFonts w:hint="default"/>
        </w:rPr>
      </w:lvl>
    </w:lvlOverride>
    <w:lvlOverride w:ilvl="3">
      <w:lvl w:ilvl="3">
        <w:start w:val="1"/>
        <w:numFmt w:val="decimal"/>
        <w:pStyle w:val="Formatvorlage4"/>
        <w:lvlText w:val="%1.%2.%3.%4."/>
        <w:lvlJc w:val="left"/>
        <w:pPr>
          <w:ind w:left="1418" w:hanging="1418"/>
        </w:pPr>
        <w:rPr>
          <w:rFonts w:hint="default"/>
        </w:rPr>
      </w:lvl>
    </w:lvlOverride>
    <w:lvlOverride w:ilvl="4">
      <w:lvl w:ilvl="4">
        <w:start w:val="1"/>
        <w:numFmt w:val="decimal"/>
        <w:pStyle w:val="Formatvorlage5"/>
        <w:lvlText w:val="%1.%2.%3.%4.%5."/>
        <w:lvlJc w:val="left"/>
        <w:pPr>
          <w:ind w:left="1701" w:hanging="1701"/>
        </w:pPr>
        <w:rPr>
          <w:rFonts w:hint="default"/>
        </w:rPr>
      </w:lvl>
    </w:lvlOverride>
    <w:lvlOverride w:ilvl="5">
      <w:lvl w:ilvl="5">
        <w:start w:val="1"/>
        <w:numFmt w:val="decimal"/>
        <w:pStyle w:val="Formatvorlage6"/>
        <w:lvlText w:val="%1.%2.%3.%4.%5.%6."/>
        <w:lvlJc w:val="left"/>
        <w:pPr>
          <w:ind w:left="2041" w:hanging="2041"/>
        </w:pPr>
        <w:rPr>
          <w:rFonts w:hint="default"/>
        </w:rPr>
      </w:lvl>
    </w:lvlOverride>
    <w:lvlOverride w:ilvl="6">
      <w:lvl w:ilvl="6">
        <w:start w:val="1"/>
        <w:numFmt w:val="decimal"/>
        <w:pStyle w:val="Formatvorlage7"/>
        <w:lvlText w:val="%1.%2.%3.%4.%5.%6.%7."/>
        <w:lvlJc w:val="left"/>
        <w:pPr>
          <w:ind w:left="2325" w:hanging="2325"/>
        </w:pPr>
        <w:rPr>
          <w:rFonts w:hint="default"/>
        </w:rPr>
      </w:lvl>
    </w:lvlOverride>
    <w:lvlOverride w:ilvl="7">
      <w:lvl w:ilvl="7">
        <w:start w:val="1"/>
        <w:numFmt w:val="decimal"/>
        <w:pStyle w:val="Formatvorlage8"/>
        <w:lvlText w:val="%1.%2.%3.%4.%5.%6.%7.%8."/>
        <w:lvlJc w:val="left"/>
        <w:pPr>
          <w:ind w:left="2722" w:hanging="2722"/>
        </w:pPr>
        <w:rPr>
          <w:rFonts w:hint="default"/>
        </w:rPr>
      </w:lvl>
    </w:lvlOverride>
    <w:lvlOverride w:ilvl="8">
      <w:lvl w:ilvl="8">
        <w:start w:val="1"/>
        <w:numFmt w:val="decimal"/>
        <w:pStyle w:val="Formatvorlage9"/>
        <w:lvlText w:val="%1.%2.%3.%4.%5.%6.%7.%8.%9."/>
        <w:lvlJc w:val="left"/>
        <w:pPr>
          <w:ind w:left="2892" w:hanging="2892"/>
        </w:pPr>
        <w:rPr>
          <w:rFonts w:hint="default"/>
        </w:rPr>
      </w:lvl>
    </w:lvlOverride>
  </w:num>
  <w:num w:numId="13" w16cid:durableId="4922578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833203">
    <w:abstractNumId w:val="5"/>
  </w:num>
  <w:num w:numId="15" w16cid:durableId="2013025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9177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6169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7980094">
    <w:abstractNumId w:val="7"/>
  </w:num>
  <w:num w:numId="19" w16cid:durableId="1960255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5317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8969907">
    <w:abstractNumId w:val="4"/>
  </w:num>
  <w:num w:numId="22" w16cid:durableId="322978839">
    <w:abstractNumId w:val="6"/>
  </w:num>
  <w:num w:numId="23" w16cid:durableId="929966647">
    <w:abstractNumId w:val="8"/>
  </w:num>
  <w:num w:numId="24" w16cid:durableId="81148773">
    <w:abstractNumId w:val="8"/>
  </w:num>
  <w:num w:numId="25" w16cid:durableId="1276641819">
    <w:abstractNumId w:val="8"/>
  </w:num>
  <w:num w:numId="26" w16cid:durableId="2120641789">
    <w:abstractNumId w:val="8"/>
  </w:num>
  <w:num w:numId="27" w16cid:durableId="1456369528">
    <w:abstractNumId w:val="1"/>
  </w:num>
  <w:num w:numId="28" w16cid:durableId="742607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2609778">
    <w:abstractNumId w:val="11"/>
  </w:num>
  <w:num w:numId="30" w16cid:durableId="36792207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pert, Laura">
    <w15:presenceInfo w15:providerId="AD" w15:userId="S::laura.lempert@bwbm.de::cbc4a389-eb6b-4aa0-9778-8d03fc4fd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2"/>
    <w:rsid w:val="00000AA8"/>
    <w:rsid w:val="0000407B"/>
    <w:rsid w:val="00004FB1"/>
    <w:rsid w:val="000059A8"/>
    <w:rsid w:val="00005D3F"/>
    <w:rsid w:val="00013BA6"/>
    <w:rsid w:val="00014549"/>
    <w:rsid w:val="00016184"/>
    <w:rsid w:val="0002597C"/>
    <w:rsid w:val="00026FD2"/>
    <w:rsid w:val="00033A0E"/>
    <w:rsid w:val="00034F85"/>
    <w:rsid w:val="0003575E"/>
    <w:rsid w:val="000424A7"/>
    <w:rsid w:val="0006328C"/>
    <w:rsid w:val="00071311"/>
    <w:rsid w:val="00074EF7"/>
    <w:rsid w:val="00076187"/>
    <w:rsid w:val="0008085A"/>
    <w:rsid w:val="00081C19"/>
    <w:rsid w:val="000912FF"/>
    <w:rsid w:val="00095D87"/>
    <w:rsid w:val="000A024B"/>
    <w:rsid w:val="000A077D"/>
    <w:rsid w:val="000A2FDE"/>
    <w:rsid w:val="000A6EA1"/>
    <w:rsid w:val="000B02B6"/>
    <w:rsid w:val="000B0D50"/>
    <w:rsid w:val="000B2132"/>
    <w:rsid w:val="000B2A0C"/>
    <w:rsid w:val="000B2CA7"/>
    <w:rsid w:val="000B7014"/>
    <w:rsid w:val="000B7719"/>
    <w:rsid w:val="000B7F23"/>
    <w:rsid w:val="000C21B8"/>
    <w:rsid w:val="000C6321"/>
    <w:rsid w:val="000D38C0"/>
    <w:rsid w:val="000D7C0C"/>
    <w:rsid w:val="000E339F"/>
    <w:rsid w:val="001019D2"/>
    <w:rsid w:val="00104745"/>
    <w:rsid w:val="001171A4"/>
    <w:rsid w:val="00120AFA"/>
    <w:rsid w:val="00122070"/>
    <w:rsid w:val="001240B6"/>
    <w:rsid w:val="0013053D"/>
    <w:rsid w:val="001465FE"/>
    <w:rsid w:val="0015311A"/>
    <w:rsid w:val="0015347A"/>
    <w:rsid w:val="00155AEC"/>
    <w:rsid w:val="00163B30"/>
    <w:rsid w:val="00172546"/>
    <w:rsid w:val="00173333"/>
    <w:rsid w:val="00186C29"/>
    <w:rsid w:val="00187922"/>
    <w:rsid w:val="0019560D"/>
    <w:rsid w:val="001A2215"/>
    <w:rsid w:val="001A7E48"/>
    <w:rsid w:val="001B4C73"/>
    <w:rsid w:val="001B5556"/>
    <w:rsid w:val="001B5DE7"/>
    <w:rsid w:val="001B7F0D"/>
    <w:rsid w:val="001C5CB1"/>
    <w:rsid w:val="001D164C"/>
    <w:rsid w:val="001D2080"/>
    <w:rsid w:val="001D2BA0"/>
    <w:rsid w:val="001D3FCA"/>
    <w:rsid w:val="001D51B3"/>
    <w:rsid w:val="001D527C"/>
    <w:rsid w:val="001E2980"/>
    <w:rsid w:val="001E5D9F"/>
    <w:rsid w:val="001F0CE6"/>
    <w:rsid w:val="001F0D31"/>
    <w:rsid w:val="001F1937"/>
    <w:rsid w:val="002107AB"/>
    <w:rsid w:val="0021356E"/>
    <w:rsid w:val="002152E6"/>
    <w:rsid w:val="00217651"/>
    <w:rsid w:val="00226C14"/>
    <w:rsid w:val="002274D5"/>
    <w:rsid w:val="002342AC"/>
    <w:rsid w:val="00245694"/>
    <w:rsid w:val="00245F8A"/>
    <w:rsid w:val="00250658"/>
    <w:rsid w:val="0025778C"/>
    <w:rsid w:val="0026497D"/>
    <w:rsid w:val="0026682A"/>
    <w:rsid w:val="00266A1A"/>
    <w:rsid w:val="00271B92"/>
    <w:rsid w:val="00277782"/>
    <w:rsid w:val="00283603"/>
    <w:rsid w:val="00297F18"/>
    <w:rsid w:val="002A1D53"/>
    <w:rsid w:val="002A3876"/>
    <w:rsid w:val="002A434D"/>
    <w:rsid w:val="002B5A7B"/>
    <w:rsid w:val="002C261A"/>
    <w:rsid w:val="002C3771"/>
    <w:rsid w:val="002C3A60"/>
    <w:rsid w:val="002C5622"/>
    <w:rsid w:val="002C7AB3"/>
    <w:rsid w:val="002D2E87"/>
    <w:rsid w:val="002D583B"/>
    <w:rsid w:val="002E00C1"/>
    <w:rsid w:val="002E278C"/>
    <w:rsid w:val="002E3B57"/>
    <w:rsid w:val="002E7AE5"/>
    <w:rsid w:val="002F533C"/>
    <w:rsid w:val="002F5AC8"/>
    <w:rsid w:val="002F5AD7"/>
    <w:rsid w:val="002F74B7"/>
    <w:rsid w:val="002F7827"/>
    <w:rsid w:val="002F79F3"/>
    <w:rsid w:val="0030364A"/>
    <w:rsid w:val="00307DC1"/>
    <w:rsid w:val="0031132A"/>
    <w:rsid w:val="00311D0B"/>
    <w:rsid w:val="00312E9B"/>
    <w:rsid w:val="00317973"/>
    <w:rsid w:val="00320E73"/>
    <w:rsid w:val="00323488"/>
    <w:rsid w:val="003239B2"/>
    <w:rsid w:val="00331B22"/>
    <w:rsid w:val="003365A8"/>
    <w:rsid w:val="003410C5"/>
    <w:rsid w:val="00341C8D"/>
    <w:rsid w:val="00342837"/>
    <w:rsid w:val="00352B44"/>
    <w:rsid w:val="003540AB"/>
    <w:rsid w:val="00365744"/>
    <w:rsid w:val="00370E7E"/>
    <w:rsid w:val="00380518"/>
    <w:rsid w:val="00391E68"/>
    <w:rsid w:val="00392CA7"/>
    <w:rsid w:val="003935C7"/>
    <w:rsid w:val="003959D8"/>
    <w:rsid w:val="003A1D3F"/>
    <w:rsid w:val="003A5AA8"/>
    <w:rsid w:val="003B3A36"/>
    <w:rsid w:val="003C0CF8"/>
    <w:rsid w:val="003C1275"/>
    <w:rsid w:val="003C7874"/>
    <w:rsid w:val="003D0A6D"/>
    <w:rsid w:val="003D0EBF"/>
    <w:rsid w:val="003D38C3"/>
    <w:rsid w:val="003D6399"/>
    <w:rsid w:val="003D6BB0"/>
    <w:rsid w:val="003E0318"/>
    <w:rsid w:val="003E0B7D"/>
    <w:rsid w:val="003E7CE2"/>
    <w:rsid w:val="003E7DD0"/>
    <w:rsid w:val="003F1605"/>
    <w:rsid w:val="00401D7E"/>
    <w:rsid w:val="004024E2"/>
    <w:rsid w:val="004033A6"/>
    <w:rsid w:val="00412747"/>
    <w:rsid w:val="0041553A"/>
    <w:rsid w:val="00417E72"/>
    <w:rsid w:val="004229E9"/>
    <w:rsid w:val="00431563"/>
    <w:rsid w:val="00442B87"/>
    <w:rsid w:val="004437EA"/>
    <w:rsid w:val="004511B7"/>
    <w:rsid w:val="00451324"/>
    <w:rsid w:val="0045167D"/>
    <w:rsid w:val="00465118"/>
    <w:rsid w:val="00470EAE"/>
    <w:rsid w:val="00471512"/>
    <w:rsid w:val="00471521"/>
    <w:rsid w:val="00471F60"/>
    <w:rsid w:val="00472354"/>
    <w:rsid w:val="004738EB"/>
    <w:rsid w:val="0047395C"/>
    <w:rsid w:val="00481E07"/>
    <w:rsid w:val="00485748"/>
    <w:rsid w:val="00486638"/>
    <w:rsid w:val="00486ED5"/>
    <w:rsid w:val="0048722D"/>
    <w:rsid w:val="0049076F"/>
    <w:rsid w:val="004A2329"/>
    <w:rsid w:val="004A4B91"/>
    <w:rsid w:val="004B0BC3"/>
    <w:rsid w:val="004B4377"/>
    <w:rsid w:val="004B49CC"/>
    <w:rsid w:val="004B54E9"/>
    <w:rsid w:val="004B7093"/>
    <w:rsid w:val="004B77C4"/>
    <w:rsid w:val="004C10DD"/>
    <w:rsid w:val="004C2CA5"/>
    <w:rsid w:val="004C4B51"/>
    <w:rsid w:val="004D004F"/>
    <w:rsid w:val="004D18B6"/>
    <w:rsid w:val="004D4FAC"/>
    <w:rsid w:val="004D5171"/>
    <w:rsid w:val="004E2F21"/>
    <w:rsid w:val="004F25D1"/>
    <w:rsid w:val="005003A2"/>
    <w:rsid w:val="0050533B"/>
    <w:rsid w:val="00505AD9"/>
    <w:rsid w:val="00507317"/>
    <w:rsid w:val="005113DA"/>
    <w:rsid w:val="00512199"/>
    <w:rsid w:val="00515424"/>
    <w:rsid w:val="0052062F"/>
    <w:rsid w:val="00531D2F"/>
    <w:rsid w:val="005365F2"/>
    <w:rsid w:val="00541157"/>
    <w:rsid w:val="00541FFA"/>
    <w:rsid w:val="0054266D"/>
    <w:rsid w:val="00542ECD"/>
    <w:rsid w:val="00543895"/>
    <w:rsid w:val="00545F9B"/>
    <w:rsid w:val="00547037"/>
    <w:rsid w:val="00551A19"/>
    <w:rsid w:val="00556175"/>
    <w:rsid w:val="00557573"/>
    <w:rsid w:val="005626E1"/>
    <w:rsid w:val="0057715C"/>
    <w:rsid w:val="00581954"/>
    <w:rsid w:val="00583EEA"/>
    <w:rsid w:val="0059175B"/>
    <w:rsid w:val="00592796"/>
    <w:rsid w:val="005A085D"/>
    <w:rsid w:val="005A3A88"/>
    <w:rsid w:val="005B2611"/>
    <w:rsid w:val="005C3BA8"/>
    <w:rsid w:val="005C6B06"/>
    <w:rsid w:val="005C775F"/>
    <w:rsid w:val="005D1601"/>
    <w:rsid w:val="005D246C"/>
    <w:rsid w:val="005D2FC2"/>
    <w:rsid w:val="005D7488"/>
    <w:rsid w:val="005E570D"/>
    <w:rsid w:val="005E5966"/>
    <w:rsid w:val="005E660B"/>
    <w:rsid w:val="005F55FA"/>
    <w:rsid w:val="00611BD6"/>
    <w:rsid w:val="006147EA"/>
    <w:rsid w:val="0061637E"/>
    <w:rsid w:val="006201C1"/>
    <w:rsid w:val="00621E81"/>
    <w:rsid w:val="00622FA8"/>
    <w:rsid w:val="00623D20"/>
    <w:rsid w:val="00626E33"/>
    <w:rsid w:val="00626EC2"/>
    <w:rsid w:val="00627A03"/>
    <w:rsid w:val="00632230"/>
    <w:rsid w:val="00644540"/>
    <w:rsid w:val="00650750"/>
    <w:rsid w:val="00661CE7"/>
    <w:rsid w:val="006626DF"/>
    <w:rsid w:val="006741DC"/>
    <w:rsid w:val="006744CD"/>
    <w:rsid w:val="0069014D"/>
    <w:rsid w:val="0069167C"/>
    <w:rsid w:val="006939D7"/>
    <w:rsid w:val="00694FD3"/>
    <w:rsid w:val="006B049E"/>
    <w:rsid w:val="006B39B3"/>
    <w:rsid w:val="006B7AA6"/>
    <w:rsid w:val="006C5B3D"/>
    <w:rsid w:val="006C5BB2"/>
    <w:rsid w:val="006C75E5"/>
    <w:rsid w:val="006D3228"/>
    <w:rsid w:val="006D4868"/>
    <w:rsid w:val="006D48D2"/>
    <w:rsid w:val="006D7F06"/>
    <w:rsid w:val="006E28FF"/>
    <w:rsid w:val="006F283C"/>
    <w:rsid w:val="00704BBA"/>
    <w:rsid w:val="007230BC"/>
    <w:rsid w:val="007276C8"/>
    <w:rsid w:val="00727DDC"/>
    <w:rsid w:val="007329CC"/>
    <w:rsid w:val="007359EA"/>
    <w:rsid w:val="0073798E"/>
    <w:rsid w:val="007418C6"/>
    <w:rsid w:val="00742213"/>
    <w:rsid w:val="0074478E"/>
    <w:rsid w:val="00744A35"/>
    <w:rsid w:val="007473E5"/>
    <w:rsid w:val="00751FC9"/>
    <w:rsid w:val="00754A3B"/>
    <w:rsid w:val="00766B7A"/>
    <w:rsid w:val="00767006"/>
    <w:rsid w:val="00770794"/>
    <w:rsid w:val="00770CD7"/>
    <w:rsid w:val="00773CA1"/>
    <w:rsid w:val="007810BE"/>
    <w:rsid w:val="00784DF5"/>
    <w:rsid w:val="0078772A"/>
    <w:rsid w:val="0079060B"/>
    <w:rsid w:val="0079070A"/>
    <w:rsid w:val="007920D1"/>
    <w:rsid w:val="00792A39"/>
    <w:rsid w:val="00792F42"/>
    <w:rsid w:val="007A3E23"/>
    <w:rsid w:val="007A62B0"/>
    <w:rsid w:val="007B4D00"/>
    <w:rsid w:val="007C73EF"/>
    <w:rsid w:val="007C7E97"/>
    <w:rsid w:val="007D02B6"/>
    <w:rsid w:val="007D6FF9"/>
    <w:rsid w:val="007E6C92"/>
    <w:rsid w:val="007E74E3"/>
    <w:rsid w:val="007F14F6"/>
    <w:rsid w:val="0080239B"/>
    <w:rsid w:val="008024A8"/>
    <w:rsid w:val="00806C9E"/>
    <w:rsid w:val="00810425"/>
    <w:rsid w:val="00811F24"/>
    <w:rsid w:val="0081631C"/>
    <w:rsid w:val="0082411E"/>
    <w:rsid w:val="0082688F"/>
    <w:rsid w:val="00827EAB"/>
    <w:rsid w:val="00831204"/>
    <w:rsid w:val="008317B4"/>
    <w:rsid w:val="008318EF"/>
    <w:rsid w:val="00833560"/>
    <w:rsid w:val="00833840"/>
    <w:rsid w:val="00835CB1"/>
    <w:rsid w:val="00836630"/>
    <w:rsid w:val="00841259"/>
    <w:rsid w:val="00843691"/>
    <w:rsid w:val="008456AA"/>
    <w:rsid w:val="00853AD1"/>
    <w:rsid w:val="008555D7"/>
    <w:rsid w:val="00856E37"/>
    <w:rsid w:val="008579F0"/>
    <w:rsid w:val="00860108"/>
    <w:rsid w:val="00860E47"/>
    <w:rsid w:val="00861A81"/>
    <w:rsid w:val="00863635"/>
    <w:rsid w:val="0086658D"/>
    <w:rsid w:val="00871473"/>
    <w:rsid w:val="00873D48"/>
    <w:rsid w:val="008811E8"/>
    <w:rsid w:val="0088571C"/>
    <w:rsid w:val="00886725"/>
    <w:rsid w:val="008902BD"/>
    <w:rsid w:val="00893671"/>
    <w:rsid w:val="00893AC9"/>
    <w:rsid w:val="00893E69"/>
    <w:rsid w:val="008A2222"/>
    <w:rsid w:val="008A3F49"/>
    <w:rsid w:val="008A4A86"/>
    <w:rsid w:val="008B7D33"/>
    <w:rsid w:val="008C06E8"/>
    <w:rsid w:val="008C1411"/>
    <w:rsid w:val="008C33C6"/>
    <w:rsid w:val="008D0987"/>
    <w:rsid w:val="008E4BA0"/>
    <w:rsid w:val="008F3AEF"/>
    <w:rsid w:val="0090110A"/>
    <w:rsid w:val="00903D19"/>
    <w:rsid w:val="00911BF1"/>
    <w:rsid w:val="0091278B"/>
    <w:rsid w:val="0092275C"/>
    <w:rsid w:val="0092465B"/>
    <w:rsid w:val="00927C05"/>
    <w:rsid w:val="00927F5A"/>
    <w:rsid w:val="009310B6"/>
    <w:rsid w:val="0093138B"/>
    <w:rsid w:val="009360D4"/>
    <w:rsid w:val="009375E2"/>
    <w:rsid w:val="00940F09"/>
    <w:rsid w:val="00941AC3"/>
    <w:rsid w:val="00941B60"/>
    <w:rsid w:val="009513AE"/>
    <w:rsid w:val="0095349E"/>
    <w:rsid w:val="00954572"/>
    <w:rsid w:val="0096088B"/>
    <w:rsid w:val="00964F4F"/>
    <w:rsid w:val="00965AD4"/>
    <w:rsid w:val="00966329"/>
    <w:rsid w:val="00972537"/>
    <w:rsid w:val="009749B9"/>
    <w:rsid w:val="0098064B"/>
    <w:rsid w:val="00981B0B"/>
    <w:rsid w:val="00987537"/>
    <w:rsid w:val="0099209E"/>
    <w:rsid w:val="009A19E8"/>
    <w:rsid w:val="009A2E7E"/>
    <w:rsid w:val="009B09BC"/>
    <w:rsid w:val="009B7017"/>
    <w:rsid w:val="009C3E03"/>
    <w:rsid w:val="009C46A3"/>
    <w:rsid w:val="009C6309"/>
    <w:rsid w:val="009D4199"/>
    <w:rsid w:val="009D489C"/>
    <w:rsid w:val="009D6BB5"/>
    <w:rsid w:val="009E41C7"/>
    <w:rsid w:val="009F3969"/>
    <w:rsid w:val="00A02BBA"/>
    <w:rsid w:val="00A03D00"/>
    <w:rsid w:val="00A06199"/>
    <w:rsid w:val="00A14B98"/>
    <w:rsid w:val="00A21C3C"/>
    <w:rsid w:val="00A26ED2"/>
    <w:rsid w:val="00A275CE"/>
    <w:rsid w:val="00A34DD4"/>
    <w:rsid w:val="00A352A7"/>
    <w:rsid w:val="00A412D3"/>
    <w:rsid w:val="00A4677D"/>
    <w:rsid w:val="00A46BCA"/>
    <w:rsid w:val="00A57ECC"/>
    <w:rsid w:val="00A722B9"/>
    <w:rsid w:val="00A72F7A"/>
    <w:rsid w:val="00A76E67"/>
    <w:rsid w:val="00A90E8F"/>
    <w:rsid w:val="00A91606"/>
    <w:rsid w:val="00A91C68"/>
    <w:rsid w:val="00A91D13"/>
    <w:rsid w:val="00A939ED"/>
    <w:rsid w:val="00A9659C"/>
    <w:rsid w:val="00A97D30"/>
    <w:rsid w:val="00AA08AB"/>
    <w:rsid w:val="00AA34CE"/>
    <w:rsid w:val="00AB03DD"/>
    <w:rsid w:val="00AB35E5"/>
    <w:rsid w:val="00AB3760"/>
    <w:rsid w:val="00AB3DB7"/>
    <w:rsid w:val="00AB647E"/>
    <w:rsid w:val="00AB6580"/>
    <w:rsid w:val="00AC1FF0"/>
    <w:rsid w:val="00AC2151"/>
    <w:rsid w:val="00AC33C3"/>
    <w:rsid w:val="00AC3742"/>
    <w:rsid w:val="00AC6361"/>
    <w:rsid w:val="00AC65E8"/>
    <w:rsid w:val="00AC78B1"/>
    <w:rsid w:val="00AD4B52"/>
    <w:rsid w:val="00AD4DFD"/>
    <w:rsid w:val="00AD5111"/>
    <w:rsid w:val="00AD6479"/>
    <w:rsid w:val="00AD7390"/>
    <w:rsid w:val="00AE7583"/>
    <w:rsid w:val="00AF4437"/>
    <w:rsid w:val="00AF6304"/>
    <w:rsid w:val="00B00768"/>
    <w:rsid w:val="00B00B1A"/>
    <w:rsid w:val="00B02F74"/>
    <w:rsid w:val="00B03A73"/>
    <w:rsid w:val="00B062D2"/>
    <w:rsid w:val="00B06375"/>
    <w:rsid w:val="00B12FFD"/>
    <w:rsid w:val="00B20766"/>
    <w:rsid w:val="00B20FA3"/>
    <w:rsid w:val="00B21A07"/>
    <w:rsid w:val="00B233E8"/>
    <w:rsid w:val="00B261C1"/>
    <w:rsid w:val="00B26201"/>
    <w:rsid w:val="00B30C3B"/>
    <w:rsid w:val="00B33F52"/>
    <w:rsid w:val="00B36554"/>
    <w:rsid w:val="00B37061"/>
    <w:rsid w:val="00B458FE"/>
    <w:rsid w:val="00B47083"/>
    <w:rsid w:val="00B5142D"/>
    <w:rsid w:val="00B61F0E"/>
    <w:rsid w:val="00B73680"/>
    <w:rsid w:val="00B740E5"/>
    <w:rsid w:val="00B76E0A"/>
    <w:rsid w:val="00B8063F"/>
    <w:rsid w:val="00B808D0"/>
    <w:rsid w:val="00B81DAA"/>
    <w:rsid w:val="00B90731"/>
    <w:rsid w:val="00B95467"/>
    <w:rsid w:val="00BA15F8"/>
    <w:rsid w:val="00BA4D21"/>
    <w:rsid w:val="00BA61CA"/>
    <w:rsid w:val="00BA7563"/>
    <w:rsid w:val="00BB4230"/>
    <w:rsid w:val="00BB6B86"/>
    <w:rsid w:val="00BC261B"/>
    <w:rsid w:val="00BC3EB7"/>
    <w:rsid w:val="00BC6966"/>
    <w:rsid w:val="00BD01FA"/>
    <w:rsid w:val="00BD159A"/>
    <w:rsid w:val="00BD2C71"/>
    <w:rsid w:val="00BD680C"/>
    <w:rsid w:val="00BE29F6"/>
    <w:rsid w:val="00BE2FB9"/>
    <w:rsid w:val="00BE4311"/>
    <w:rsid w:val="00BE4530"/>
    <w:rsid w:val="00BE7769"/>
    <w:rsid w:val="00BF57C3"/>
    <w:rsid w:val="00C016E8"/>
    <w:rsid w:val="00C02207"/>
    <w:rsid w:val="00C05676"/>
    <w:rsid w:val="00C134E2"/>
    <w:rsid w:val="00C20F2B"/>
    <w:rsid w:val="00C219A4"/>
    <w:rsid w:val="00C377EB"/>
    <w:rsid w:val="00C37899"/>
    <w:rsid w:val="00C40209"/>
    <w:rsid w:val="00C40C62"/>
    <w:rsid w:val="00C52028"/>
    <w:rsid w:val="00C5379D"/>
    <w:rsid w:val="00C6122F"/>
    <w:rsid w:val="00C61E1B"/>
    <w:rsid w:val="00C62FF3"/>
    <w:rsid w:val="00C660A6"/>
    <w:rsid w:val="00C743A0"/>
    <w:rsid w:val="00C7585C"/>
    <w:rsid w:val="00C81648"/>
    <w:rsid w:val="00C81C8F"/>
    <w:rsid w:val="00C83420"/>
    <w:rsid w:val="00C8416D"/>
    <w:rsid w:val="00C90017"/>
    <w:rsid w:val="00C917C9"/>
    <w:rsid w:val="00C942F9"/>
    <w:rsid w:val="00C96B45"/>
    <w:rsid w:val="00CA1299"/>
    <w:rsid w:val="00CA1E19"/>
    <w:rsid w:val="00CA57FD"/>
    <w:rsid w:val="00CB004D"/>
    <w:rsid w:val="00CB16B9"/>
    <w:rsid w:val="00CB327B"/>
    <w:rsid w:val="00CB3D0B"/>
    <w:rsid w:val="00CB6528"/>
    <w:rsid w:val="00CC3CE8"/>
    <w:rsid w:val="00CC44CE"/>
    <w:rsid w:val="00CC48B1"/>
    <w:rsid w:val="00CC5A76"/>
    <w:rsid w:val="00CD0701"/>
    <w:rsid w:val="00CD259B"/>
    <w:rsid w:val="00CD6A55"/>
    <w:rsid w:val="00CE2445"/>
    <w:rsid w:val="00CE6F6F"/>
    <w:rsid w:val="00CF06F8"/>
    <w:rsid w:val="00CF2F16"/>
    <w:rsid w:val="00CF440D"/>
    <w:rsid w:val="00CF64FB"/>
    <w:rsid w:val="00D0776E"/>
    <w:rsid w:val="00D12EE2"/>
    <w:rsid w:val="00D20403"/>
    <w:rsid w:val="00D206BF"/>
    <w:rsid w:val="00D225D4"/>
    <w:rsid w:val="00D226F6"/>
    <w:rsid w:val="00D24FD4"/>
    <w:rsid w:val="00D25314"/>
    <w:rsid w:val="00D27CE6"/>
    <w:rsid w:val="00D30827"/>
    <w:rsid w:val="00D30F3A"/>
    <w:rsid w:val="00D37D39"/>
    <w:rsid w:val="00D43C93"/>
    <w:rsid w:val="00D44E0A"/>
    <w:rsid w:val="00D559DA"/>
    <w:rsid w:val="00D56549"/>
    <w:rsid w:val="00D60255"/>
    <w:rsid w:val="00D63CCD"/>
    <w:rsid w:val="00D63DCB"/>
    <w:rsid w:val="00D77A47"/>
    <w:rsid w:val="00D84E03"/>
    <w:rsid w:val="00D90E5A"/>
    <w:rsid w:val="00D9180B"/>
    <w:rsid w:val="00D92CFE"/>
    <w:rsid w:val="00DA00E9"/>
    <w:rsid w:val="00DA3917"/>
    <w:rsid w:val="00DA7394"/>
    <w:rsid w:val="00DB297F"/>
    <w:rsid w:val="00DB4C46"/>
    <w:rsid w:val="00DB6C21"/>
    <w:rsid w:val="00DC12CA"/>
    <w:rsid w:val="00DC3465"/>
    <w:rsid w:val="00DC4FF7"/>
    <w:rsid w:val="00DD1BE6"/>
    <w:rsid w:val="00DD263E"/>
    <w:rsid w:val="00DE2B4C"/>
    <w:rsid w:val="00DF3967"/>
    <w:rsid w:val="00DF4490"/>
    <w:rsid w:val="00E00CB4"/>
    <w:rsid w:val="00E067FC"/>
    <w:rsid w:val="00E07B19"/>
    <w:rsid w:val="00E11F7B"/>
    <w:rsid w:val="00E13EAF"/>
    <w:rsid w:val="00E1572B"/>
    <w:rsid w:val="00E20531"/>
    <w:rsid w:val="00E26897"/>
    <w:rsid w:val="00E33C74"/>
    <w:rsid w:val="00E3400A"/>
    <w:rsid w:val="00E42447"/>
    <w:rsid w:val="00E43681"/>
    <w:rsid w:val="00E44790"/>
    <w:rsid w:val="00E528CA"/>
    <w:rsid w:val="00E57223"/>
    <w:rsid w:val="00E614D6"/>
    <w:rsid w:val="00E6194C"/>
    <w:rsid w:val="00E63DFC"/>
    <w:rsid w:val="00E66069"/>
    <w:rsid w:val="00E66C16"/>
    <w:rsid w:val="00E66C3C"/>
    <w:rsid w:val="00E67FAE"/>
    <w:rsid w:val="00E71128"/>
    <w:rsid w:val="00E717DA"/>
    <w:rsid w:val="00E7348C"/>
    <w:rsid w:val="00E81472"/>
    <w:rsid w:val="00E836F0"/>
    <w:rsid w:val="00E860DA"/>
    <w:rsid w:val="00E90580"/>
    <w:rsid w:val="00E92256"/>
    <w:rsid w:val="00E955DC"/>
    <w:rsid w:val="00E95E44"/>
    <w:rsid w:val="00EA4CF6"/>
    <w:rsid w:val="00EA5F43"/>
    <w:rsid w:val="00EB109D"/>
    <w:rsid w:val="00EB23CD"/>
    <w:rsid w:val="00EB39CA"/>
    <w:rsid w:val="00EC09C9"/>
    <w:rsid w:val="00EC5465"/>
    <w:rsid w:val="00ED25FE"/>
    <w:rsid w:val="00ED636E"/>
    <w:rsid w:val="00EE0D8F"/>
    <w:rsid w:val="00EF309A"/>
    <w:rsid w:val="00EF7C07"/>
    <w:rsid w:val="00EF7E98"/>
    <w:rsid w:val="00F005E3"/>
    <w:rsid w:val="00F022ED"/>
    <w:rsid w:val="00F03DE2"/>
    <w:rsid w:val="00F103CE"/>
    <w:rsid w:val="00F11A9E"/>
    <w:rsid w:val="00F11B8F"/>
    <w:rsid w:val="00F121EB"/>
    <w:rsid w:val="00F20B27"/>
    <w:rsid w:val="00F22381"/>
    <w:rsid w:val="00F24D2C"/>
    <w:rsid w:val="00F34EA7"/>
    <w:rsid w:val="00F37FC9"/>
    <w:rsid w:val="00F40807"/>
    <w:rsid w:val="00F415C7"/>
    <w:rsid w:val="00F436D8"/>
    <w:rsid w:val="00F4645D"/>
    <w:rsid w:val="00F47227"/>
    <w:rsid w:val="00F47FA0"/>
    <w:rsid w:val="00F53BCE"/>
    <w:rsid w:val="00F55619"/>
    <w:rsid w:val="00F6524F"/>
    <w:rsid w:val="00F67586"/>
    <w:rsid w:val="00F71EDE"/>
    <w:rsid w:val="00F84142"/>
    <w:rsid w:val="00F869B3"/>
    <w:rsid w:val="00F87C41"/>
    <w:rsid w:val="00F95352"/>
    <w:rsid w:val="00F967DA"/>
    <w:rsid w:val="00FA36C1"/>
    <w:rsid w:val="00FA5532"/>
    <w:rsid w:val="00FA5B31"/>
    <w:rsid w:val="00FB321E"/>
    <w:rsid w:val="00FB6FAF"/>
    <w:rsid w:val="00FC6012"/>
    <w:rsid w:val="00FC62E2"/>
    <w:rsid w:val="00FD0577"/>
    <w:rsid w:val="00FD1F4D"/>
    <w:rsid w:val="00FD558C"/>
    <w:rsid w:val="00FD5ED9"/>
    <w:rsid w:val="00FD7613"/>
    <w:rsid w:val="00FE246C"/>
    <w:rsid w:val="00FE40AB"/>
    <w:rsid w:val="00FF0FDA"/>
    <w:rsid w:val="00FF4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18D6E048"/>
  <w15:chartTrackingRefBased/>
  <w15:docId w15:val="{0E1A7FCE-E71F-47AA-BFE7-2F7FA67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after="120"/>
      <w:jc w:val="both"/>
      <w:outlineLvl w:val="0"/>
    </w:pPr>
    <w:rPr>
      <w:rFonts w:ascii="Tahoma" w:hAnsi="Tahoma" w:cs="Tahoma"/>
      <w:b/>
      <w:bCs/>
    </w:rPr>
  </w:style>
  <w:style w:type="paragraph" w:styleId="berschrift2">
    <w:name w:val="heading 2"/>
    <w:basedOn w:val="Standard"/>
    <w:next w:val="Standard"/>
    <w:qFormat/>
    <w:pPr>
      <w:keepNext/>
      <w:spacing w:before="40" w:after="120"/>
      <w:jc w:val="center"/>
      <w:outlineLvl w:val="1"/>
    </w:pPr>
    <w:rPr>
      <w:rFonts w:ascii="Tahoma" w:hAnsi="Tahoma" w:cs="Tahoma"/>
      <w:b/>
      <w:bCs/>
      <w:sz w:val="20"/>
    </w:rPr>
  </w:style>
  <w:style w:type="paragraph" w:styleId="berschrift3">
    <w:name w:val="heading 3"/>
    <w:basedOn w:val="Standard"/>
    <w:next w:val="Standard"/>
    <w:qFormat/>
    <w:pPr>
      <w:keepNext/>
      <w:spacing w:after="120"/>
      <w:jc w:val="both"/>
      <w:outlineLvl w:val="2"/>
    </w:pPr>
    <w:rPr>
      <w:rFonts w:ascii="Tahoma" w:hAnsi="Tahoma" w:cs="Tahoma"/>
      <w:b/>
      <w:bCs/>
      <w:sz w:val="20"/>
    </w:rPr>
  </w:style>
  <w:style w:type="paragraph" w:styleId="berschrift4">
    <w:name w:val="heading 4"/>
    <w:basedOn w:val="Standard"/>
    <w:next w:val="Standard"/>
    <w:link w:val="berschrift4Zchn"/>
    <w:qFormat/>
    <w:pPr>
      <w:keepNext/>
      <w:spacing w:after="120"/>
      <w:outlineLvl w:val="3"/>
    </w:pPr>
    <w:rPr>
      <w:rFonts w:ascii="Tahoma" w:hAnsi="Tahoma" w:cs="Tahoma"/>
      <w:sz w:val="18"/>
      <w:u w:val="single"/>
    </w:rPr>
  </w:style>
  <w:style w:type="paragraph" w:styleId="berschrift5">
    <w:name w:val="heading 5"/>
    <w:basedOn w:val="Standard"/>
    <w:next w:val="Standard"/>
    <w:link w:val="berschrift5Zchn"/>
    <w:qFormat/>
    <w:pPr>
      <w:keepNext/>
      <w:spacing w:after="120"/>
      <w:outlineLvl w:val="4"/>
    </w:pPr>
    <w:rPr>
      <w:rFonts w:ascii="Tahoma" w:hAnsi="Tahoma" w:cs="Tahoma"/>
      <w:b/>
      <w:bCs/>
      <w:sz w:val="18"/>
    </w:rPr>
  </w:style>
  <w:style w:type="paragraph" w:styleId="berschrift6">
    <w:name w:val="heading 6"/>
    <w:basedOn w:val="Standard"/>
    <w:next w:val="Standard"/>
    <w:qFormat/>
    <w:pPr>
      <w:keepNext/>
      <w:spacing w:after="120"/>
      <w:outlineLvl w:val="5"/>
    </w:pPr>
    <w:rPr>
      <w:rFonts w:ascii="Arial" w:hAnsi="Arial" w:cs="Arial"/>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DC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9ptLinks">
    <w:name w:val="Formatvorlage Überschrift 1 + 9 pt Links"/>
    <w:basedOn w:val="berschrift1"/>
    <w:autoRedefine/>
    <w:rsid w:val="00DC12CA"/>
    <w:pPr>
      <w:numPr>
        <w:numId w:val="7"/>
      </w:numPr>
      <w:jc w:val="left"/>
    </w:pPr>
    <w:rPr>
      <w:rFonts w:cs="Times New Roman"/>
      <w:sz w:val="18"/>
      <w:szCs w:val="20"/>
    </w:rPr>
  </w:style>
  <w:style w:type="paragraph" w:customStyle="1" w:styleId="Formatvorlage1">
    <w:name w:val="Formatvorlage1"/>
    <w:basedOn w:val="Standard"/>
    <w:link w:val="Formatvorlage1Zchn"/>
    <w:qFormat/>
    <w:rsid w:val="0069014D"/>
    <w:pPr>
      <w:numPr>
        <w:numId w:val="8"/>
      </w:numPr>
    </w:pPr>
    <w:rPr>
      <w:rFonts w:ascii="Tahoma" w:hAnsi="Tahoma" w:cs="Tahoma"/>
      <w:b/>
      <w:sz w:val="18"/>
      <w:szCs w:val="18"/>
    </w:rPr>
  </w:style>
  <w:style w:type="paragraph" w:customStyle="1" w:styleId="Formatvorlage2">
    <w:name w:val="Formatvorlage2"/>
    <w:basedOn w:val="Formatvorlage1"/>
    <w:link w:val="Formatvorlage2Zchn"/>
    <w:qFormat/>
    <w:rsid w:val="0069014D"/>
    <w:pPr>
      <w:numPr>
        <w:ilvl w:val="1"/>
      </w:numPr>
      <w:ind w:left="680"/>
    </w:pPr>
  </w:style>
  <w:style w:type="character" w:customStyle="1" w:styleId="Formatvorlage1Zchn">
    <w:name w:val="Formatvorlage1 Zchn"/>
    <w:link w:val="Formatvorlage1"/>
    <w:rsid w:val="0069014D"/>
    <w:rPr>
      <w:rFonts w:ascii="Tahoma" w:hAnsi="Tahoma" w:cs="Tahoma"/>
      <w:b/>
      <w:sz w:val="18"/>
      <w:szCs w:val="18"/>
    </w:rPr>
  </w:style>
  <w:style w:type="paragraph" w:customStyle="1" w:styleId="Formatvorlage3">
    <w:name w:val="Formatvorlage3"/>
    <w:basedOn w:val="Formatvorlage1"/>
    <w:link w:val="Formatvorlage3Zchn"/>
    <w:qFormat/>
    <w:rsid w:val="0069014D"/>
    <w:pPr>
      <w:numPr>
        <w:ilvl w:val="2"/>
      </w:numPr>
    </w:pPr>
  </w:style>
  <w:style w:type="character" w:customStyle="1" w:styleId="Formatvorlage2Zchn">
    <w:name w:val="Formatvorlage2 Zchn"/>
    <w:basedOn w:val="Formatvorlage1Zchn"/>
    <w:link w:val="Formatvorlage2"/>
    <w:rsid w:val="0069014D"/>
    <w:rPr>
      <w:rFonts w:ascii="Tahoma" w:hAnsi="Tahoma" w:cs="Tahoma"/>
      <w:b/>
      <w:sz w:val="18"/>
      <w:szCs w:val="18"/>
    </w:rPr>
  </w:style>
  <w:style w:type="paragraph" w:customStyle="1" w:styleId="Formatvorlage4">
    <w:name w:val="Formatvorlage4"/>
    <w:basedOn w:val="Formatvorlage3"/>
    <w:link w:val="Formatvorlage4Zchn"/>
    <w:qFormat/>
    <w:rsid w:val="0069014D"/>
    <w:pPr>
      <w:numPr>
        <w:ilvl w:val="3"/>
      </w:numPr>
    </w:pPr>
  </w:style>
  <w:style w:type="character" w:customStyle="1" w:styleId="Formatvorlage3Zchn">
    <w:name w:val="Formatvorlage3 Zchn"/>
    <w:basedOn w:val="Formatvorlage1Zchn"/>
    <w:link w:val="Formatvorlage3"/>
    <w:rsid w:val="0069014D"/>
    <w:rPr>
      <w:rFonts w:ascii="Tahoma" w:hAnsi="Tahoma" w:cs="Tahoma"/>
      <w:b/>
      <w:sz w:val="18"/>
      <w:szCs w:val="18"/>
    </w:rPr>
  </w:style>
  <w:style w:type="paragraph" w:customStyle="1" w:styleId="Formatvorlage5">
    <w:name w:val="Formatvorlage5"/>
    <w:basedOn w:val="Formatvorlage4"/>
    <w:link w:val="Formatvorlage5Zchn"/>
    <w:qFormat/>
    <w:rsid w:val="0069014D"/>
    <w:pPr>
      <w:numPr>
        <w:ilvl w:val="4"/>
      </w:numPr>
    </w:pPr>
  </w:style>
  <w:style w:type="character" w:customStyle="1" w:styleId="Formatvorlage4Zchn">
    <w:name w:val="Formatvorlage4 Zchn"/>
    <w:basedOn w:val="Formatvorlage3Zchn"/>
    <w:link w:val="Formatvorlage4"/>
    <w:rsid w:val="0069014D"/>
    <w:rPr>
      <w:rFonts w:ascii="Tahoma" w:hAnsi="Tahoma" w:cs="Tahoma"/>
      <w:b/>
      <w:sz w:val="18"/>
      <w:szCs w:val="18"/>
    </w:rPr>
  </w:style>
  <w:style w:type="paragraph" w:customStyle="1" w:styleId="Formatvorlage6">
    <w:name w:val="Formatvorlage6"/>
    <w:basedOn w:val="Formatvorlage5"/>
    <w:link w:val="Formatvorlage6Zchn"/>
    <w:qFormat/>
    <w:rsid w:val="0069014D"/>
    <w:pPr>
      <w:numPr>
        <w:ilvl w:val="5"/>
      </w:numPr>
    </w:pPr>
  </w:style>
  <w:style w:type="character" w:customStyle="1" w:styleId="Formatvorlage5Zchn">
    <w:name w:val="Formatvorlage5 Zchn"/>
    <w:basedOn w:val="Formatvorlage4Zchn"/>
    <w:link w:val="Formatvorlage5"/>
    <w:rsid w:val="0069014D"/>
    <w:rPr>
      <w:rFonts w:ascii="Tahoma" w:hAnsi="Tahoma" w:cs="Tahoma"/>
      <w:b/>
      <w:sz w:val="18"/>
      <w:szCs w:val="18"/>
    </w:rPr>
  </w:style>
  <w:style w:type="paragraph" w:customStyle="1" w:styleId="Formatvorlage7">
    <w:name w:val="Formatvorlage7"/>
    <w:basedOn w:val="Formatvorlage6"/>
    <w:link w:val="Formatvorlage7Zchn"/>
    <w:qFormat/>
    <w:rsid w:val="0069014D"/>
    <w:pPr>
      <w:numPr>
        <w:ilvl w:val="6"/>
      </w:numPr>
    </w:pPr>
  </w:style>
  <w:style w:type="character" w:customStyle="1" w:styleId="Formatvorlage6Zchn">
    <w:name w:val="Formatvorlage6 Zchn"/>
    <w:basedOn w:val="Formatvorlage5Zchn"/>
    <w:link w:val="Formatvorlage6"/>
    <w:rsid w:val="0069014D"/>
    <w:rPr>
      <w:rFonts w:ascii="Tahoma" w:hAnsi="Tahoma" w:cs="Tahoma"/>
      <w:b/>
      <w:sz w:val="18"/>
      <w:szCs w:val="18"/>
    </w:rPr>
  </w:style>
  <w:style w:type="paragraph" w:customStyle="1" w:styleId="Formatvorlage8">
    <w:name w:val="Formatvorlage8"/>
    <w:basedOn w:val="Formatvorlage7"/>
    <w:link w:val="Formatvorlage8Zchn"/>
    <w:qFormat/>
    <w:rsid w:val="0069014D"/>
    <w:pPr>
      <w:numPr>
        <w:ilvl w:val="7"/>
      </w:numPr>
    </w:pPr>
  </w:style>
  <w:style w:type="character" w:customStyle="1" w:styleId="Formatvorlage7Zchn">
    <w:name w:val="Formatvorlage7 Zchn"/>
    <w:basedOn w:val="Formatvorlage6Zchn"/>
    <w:link w:val="Formatvorlage7"/>
    <w:rsid w:val="0069014D"/>
    <w:rPr>
      <w:rFonts w:ascii="Tahoma" w:hAnsi="Tahoma" w:cs="Tahoma"/>
      <w:b/>
      <w:sz w:val="18"/>
      <w:szCs w:val="18"/>
    </w:rPr>
  </w:style>
  <w:style w:type="paragraph" w:customStyle="1" w:styleId="Formatvorlage9">
    <w:name w:val="Formatvorlage9"/>
    <w:basedOn w:val="Formatvorlage8"/>
    <w:link w:val="Formatvorlage9Zchn"/>
    <w:qFormat/>
    <w:rsid w:val="0069014D"/>
    <w:pPr>
      <w:numPr>
        <w:ilvl w:val="8"/>
      </w:numPr>
    </w:pPr>
  </w:style>
  <w:style w:type="character" w:customStyle="1" w:styleId="Formatvorlage8Zchn">
    <w:name w:val="Formatvorlage8 Zchn"/>
    <w:basedOn w:val="Formatvorlage7Zchn"/>
    <w:link w:val="Formatvorlage8"/>
    <w:rsid w:val="0069014D"/>
    <w:rPr>
      <w:rFonts w:ascii="Tahoma" w:hAnsi="Tahoma" w:cs="Tahoma"/>
      <w:b/>
      <w:sz w:val="18"/>
      <w:szCs w:val="18"/>
    </w:rPr>
  </w:style>
  <w:style w:type="character" w:customStyle="1" w:styleId="berschrift4Zchn">
    <w:name w:val="Überschrift 4 Zchn"/>
    <w:link w:val="berschrift4"/>
    <w:rsid w:val="0096088B"/>
    <w:rPr>
      <w:rFonts w:ascii="Tahoma" w:hAnsi="Tahoma" w:cs="Tahoma"/>
      <w:sz w:val="18"/>
      <w:szCs w:val="24"/>
      <w:u w:val="single"/>
    </w:rPr>
  </w:style>
  <w:style w:type="character" w:customStyle="1" w:styleId="Formatvorlage9Zchn">
    <w:name w:val="Formatvorlage9 Zchn"/>
    <w:basedOn w:val="Formatvorlage8Zchn"/>
    <w:link w:val="Formatvorlage9"/>
    <w:rsid w:val="0069014D"/>
    <w:rPr>
      <w:rFonts w:ascii="Tahoma" w:hAnsi="Tahoma" w:cs="Tahoma"/>
      <w:b/>
      <w:sz w:val="18"/>
      <w:szCs w:val="18"/>
    </w:rPr>
  </w:style>
  <w:style w:type="paragraph" w:styleId="Sprechblasentext">
    <w:name w:val="Balloon Text"/>
    <w:basedOn w:val="Standard"/>
    <w:link w:val="SprechblasentextZchn"/>
    <w:rsid w:val="00BE4311"/>
    <w:rPr>
      <w:rFonts w:ascii="Tahoma" w:hAnsi="Tahoma" w:cs="Tahoma"/>
      <w:sz w:val="16"/>
      <w:szCs w:val="16"/>
    </w:rPr>
  </w:style>
  <w:style w:type="character" w:customStyle="1" w:styleId="SprechblasentextZchn">
    <w:name w:val="Sprechblasentext Zchn"/>
    <w:link w:val="Sprechblasentext"/>
    <w:rsid w:val="00BE4311"/>
    <w:rPr>
      <w:rFonts w:ascii="Tahoma" w:hAnsi="Tahoma" w:cs="Tahoma"/>
      <w:sz w:val="16"/>
      <w:szCs w:val="16"/>
    </w:rPr>
  </w:style>
  <w:style w:type="character" w:styleId="Kommentarzeichen">
    <w:name w:val="annotation reference"/>
    <w:rsid w:val="00D27CE6"/>
    <w:rPr>
      <w:sz w:val="16"/>
      <w:szCs w:val="16"/>
    </w:rPr>
  </w:style>
  <w:style w:type="paragraph" w:styleId="Kommentartext">
    <w:name w:val="annotation text"/>
    <w:basedOn w:val="Standard"/>
    <w:link w:val="KommentartextZchn"/>
    <w:rsid w:val="00D27CE6"/>
    <w:rPr>
      <w:sz w:val="20"/>
      <w:szCs w:val="20"/>
    </w:rPr>
  </w:style>
  <w:style w:type="character" w:customStyle="1" w:styleId="KommentartextZchn">
    <w:name w:val="Kommentartext Zchn"/>
    <w:basedOn w:val="Absatz-Standardschriftart"/>
    <w:link w:val="Kommentartext"/>
    <w:rsid w:val="00D27CE6"/>
  </w:style>
  <w:style w:type="paragraph" w:styleId="Kommentarthema">
    <w:name w:val="annotation subject"/>
    <w:basedOn w:val="Kommentartext"/>
    <w:next w:val="Kommentartext"/>
    <w:link w:val="KommentarthemaZchn"/>
    <w:rsid w:val="00D27CE6"/>
    <w:rPr>
      <w:b/>
      <w:bCs/>
    </w:rPr>
  </w:style>
  <w:style w:type="character" w:customStyle="1" w:styleId="KommentarthemaZchn">
    <w:name w:val="Kommentarthema Zchn"/>
    <w:link w:val="Kommentarthema"/>
    <w:rsid w:val="00D27CE6"/>
    <w:rPr>
      <w:b/>
      <w:bCs/>
    </w:rPr>
  </w:style>
  <w:style w:type="paragraph" w:styleId="Listenabsatz">
    <w:name w:val="List Paragraph"/>
    <w:basedOn w:val="Standard"/>
    <w:uiPriority w:val="34"/>
    <w:qFormat/>
    <w:rsid w:val="004024E2"/>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836630"/>
    <w:rPr>
      <w:sz w:val="24"/>
      <w:szCs w:val="24"/>
    </w:rPr>
  </w:style>
  <w:style w:type="paragraph" w:customStyle="1" w:styleId="Default">
    <w:name w:val="Default"/>
    <w:rsid w:val="00A57ECC"/>
    <w:pPr>
      <w:autoSpaceDE w:val="0"/>
      <w:autoSpaceDN w:val="0"/>
      <w:adjustRightInd w:val="0"/>
    </w:pPr>
    <w:rPr>
      <w:rFonts w:ascii="Arial" w:eastAsia="Calibri" w:hAnsi="Arial" w:cs="Arial"/>
      <w:color w:val="000000"/>
      <w:sz w:val="24"/>
      <w:szCs w:val="24"/>
      <w:lang w:eastAsia="en-US"/>
    </w:rPr>
  </w:style>
  <w:style w:type="paragraph" w:styleId="StandardWeb">
    <w:name w:val="Normal (Web)"/>
    <w:basedOn w:val="Standard"/>
    <w:uiPriority w:val="99"/>
    <w:unhideWhenUsed/>
    <w:rsid w:val="00431563"/>
    <w:pPr>
      <w:spacing w:before="100" w:beforeAutospacing="1" w:after="100" w:afterAutospacing="1"/>
    </w:pPr>
    <w:rPr>
      <w:rFonts w:ascii="Calibri" w:eastAsia="Calibri" w:hAnsi="Calibri" w:cs="Calibri"/>
      <w:sz w:val="22"/>
      <w:szCs w:val="22"/>
    </w:rPr>
  </w:style>
  <w:style w:type="character" w:customStyle="1" w:styleId="berschrift5Zchn">
    <w:name w:val="Überschrift 5 Zchn"/>
    <w:link w:val="berschrift5"/>
    <w:rsid w:val="001D527C"/>
    <w:rPr>
      <w:rFonts w:ascii="Tahoma" w:hAnsi="Tahoma" w:cs="Tahoma"/>
      <w:b/>
      <w:bCs/>
      <w:sz w:val="18"/>
      <w:szCs w:val="24"/>
    </w:rPr>
  </w:style>
  <w:style w:type="character" w:customStyle="1" w:styleId="cf01">
    <w:name w:val="cf01"/>
    <w:rsid w:val="00B90731"/>
    <w:rPr>
      <w:rFonts w:ascii="Segoe UI" w:hAnsi="Segoe UI" w:cs="Segoe UI" w:hint="default"/>
      <w:sz w:val="18"/>
      <w:szCs w:val="18"/>
    </w:rPr>
  </w:style>
  <w:style w:type="character" w:styleId="Fett">
    <w:name w:val="Strong"/>
    <w:qFormat/>
    <w:rsid w:val="00F67586"/>
    <w:rPr>
      <w:b/>
      <w:bCs/>
    </w:rPr>
  </w:style>
  <w:style w:type="character" w:customStyle="1" w:styleId="ui-provider">
    <w:name w:val="ui-provider"/>
    <w:basedOn w:val="Absatz-Standardschriftart"/>
    <w:rsid w:val="00E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6109">
      <w:bodyDiv w:val="1"/>
      <w:marLeft w:val="0"/>
      <w:marRight w:val="0"/>
      <w:marTop w:val="0"/>
      <w:marBottom w:val="0"/>
      <w:divBdr>
        <w:top w:val="none" w:sz="0" w:space="0" w:color="auto"/>
        <w:left w:val="none" w:sz="0" w:space="0" w:color="auto"/>
        <w:bottom w:val="none" w:sz="0" w:space="0" w:color="auto"/>
        <w:right w:val="none" w:sz="0" w:space="0" w:color="auto"/>
      </w:divBdr>
    </w:div>
    <w:div w:id="1253468783">
      <w:bodyDiv w:val="1"/>
      <w:marLeft w:val="0"/>
      <w:marRight w:val="0"/>
      <w:marTop w:val="0"/>
      <w:marBottom w:val="0"/>
      <w:divBdr>
        <w:top w:val="none" w:sz="0" w:space="0" w:color="auto"/>
        <w:left w:val="none" w:sz="0" w:space="0" w:color="auto"/>
        <w:bottom w:val="none" w:sz="0" w:space="0" w:color="auto"/>
        <w:right w:val="none" w:sz="0" w:space="0" w:color="auto"/>
      </w:divBdr>
    </w:div>
    <w:div w:id="1271206992">
      <w:bodyDiv w:val="1"/>
      <w:marLeft w:val="0"/>
      <w:marRight w:val="0"/>
      <w:marTop w:val="0"/>
      <w:marBottom w:val="0"/>
      <w:divBdr>
        <w:top w:val="none" w:sz="0" w:space="0" w:color="auto"/>
        <w:left w:val="none" w:sz="0" w:space="0" w:color="auto"/>
        <w:bottom w:val="none" w:sz="0" w:space="0" w:color="auto"/>
        <w:right w:val="none" w:sz="0" w:space="0" w:color="auto"/>
      </w:divBdr>
    </w:div>
    <w:div w:id="1622804441">
      <w:bodyDiv w:val="1"/>
      <w:marLeft w:val="0"/>
      <w:marRight w:val="0"/>
      <w:marTop w:val="0"/>
      <w:marBottom w:val="0"/>
      <w:divBdr>
        <w:top w:val="none" w:sz="0" w:space="0" w:color="auto"/>
        <w:left w:val="none" w:sz="0" w:space="0" w:color="auto"/>
        <w:bottom w:val="none" w:sz="0" w:space="0" w:color="auto"/>
        <w:right w:val="none" w:sz="0" w:space="0" w:color="auto"/>
      </w:divBdr>
    </w:div>
    <w:div w:id="2019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bode\Desktop\d3Archiv\2011-11-21%20%20_Vorlage%20Produktdatenblatt%20LHD%20hoch(L00009374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8949-EDA1-431F-BD9A-50CDCE3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2011-11-21  _Vorlage Produktdatenblatt LHD hoch(L000093740)</Template>
  <TotalTime>0</TotalTime>
  <Pages>6</Pages>
  <Words>913</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LH Bundeswehr Bekleidungsgesellschaft</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cbode</dc:creator>
  <cp:keywords/>
  <cp:lastModifiedBy>Lempert, Laura</cp:lastModifiedBy>
  <cp:revision>7</cp:revision>
  <cp:lastPrinted>2017-05-23T14:16:00Z</cp:lastPrinted>
  <dcterms:created xsi:type="dcterms:W3CDTF">2023-12-08T09:16:00Z</dcterms:created>
  <dcterms:modified xsi:type="dcterms:W3CDTF">2024-03-05T07:59:00Z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{4E31F41D-2C05-433D-A896-5BC4274F6AB1}</vt:lpwstr>
  </property>
</Properties>
</file>